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BF" w:rsidRPr="006A46BF" w:rsidRDefault="006A46BF" w:rsidP="006A46BF">
      <w:pPr>
        <w:pStyle w:val="10"/>
        <w:rPr>
          <w:rFonts w:ascii="Times New Roman" w:hAnsi="Times New Roman" w:cs="Times New Roman"/>
          <w:sz w:val="28"/>
        </w:rPr>
      </w:pPr>
      <w:r w:rsidRPr="006A46BF">
        <w:rPr>
          <w:rFonts w:ascii="Times New Roman" w:hAnsi="Times New Roman" w:cs="Times New Roman"/>
          <w:sz w:val="28"/>
        </w:rPr>
        <w:t xml:space="preserve">АДМИНИСТРАЦИЯ </w:t>
      </w:r>
    </w:p>
    <w:p w:rsidR="006A46BF" w:rsidRPr="006A46BF" w:rsidRDefault="006A46BF" w:rsidP="006A46BF">
      <w:pPr>
        <w:pStyle w:val="10"/>
        <w:rPr>
          <w:rFonts w:ascii="Times New Roman" w:hAnsi="Times New Roman" w:cs="Times New Roman"/>
          <w:sz w:val="28"/>
        </w:rPr>
      </w:pPr>
      <w:r w:rsidRPr="006A46BF">
        <w:rPr>
          <w:rFonts w:ascii="Times New Roman" w:hAnsi="Times New Roman" w:cs="Times New Roman"/>
          <w:sz w:val="28"/>
        </w:rPr>
        <w:t>НОВОМАКАРОВСКОГО</w:t>
      </w:r>
      <w:r w:rsidRPr="006A46BF">
        <w:rPr>
          <w:rFonts w:ascii="Times New Roman" w:hAnsi="Times New Roman" w:cs="Times New Roman"/>
          <w:sz w:val="28"/>
        </w:rPr>
        <w:t xml:space="preserve"> СЕЛЬСКОГО ПОСЕЛЕНИЯ </w:t>
      </w:r>
    </w:p>
    <w:p w:rsidR="006A46BF" w:rsidRPr="006A46BF" w:rsidRDefault="006A46BF" w:rsidP="006A46BF">
      <w:pPr>
        <w:pStyle w:val="10"/>
        <w:rPr>
          <w:rFonts w:ascii="Times New Roman" w:hAnsi="Times New Roman" w:cs="Times New Roman"/>
          <w:sz w:val="28"/>
        </w:rPr>
      </w:pPr>
      <w:r w:rsidRPr="006A46BF">
        <w:rPr>
          <w:rFonts w:ascii="Times New Roman" w:hAnsi="Times New Roman" w:cs="Times New Roman"/>
          <w:sz w:val="28"/>
        </w:rPr>
        <w:t>ГРИБАНОВСКОГО МУНИЦИПАЛЬНОГО РАЙОНА</w:t>
      </w:r>
    </w:p>
    <w:p w:rsidR="006A46BF" w:rsidRPr="006A46BF" w:rsidRDefault="006A46BF" w:rsidP="006A46BF">
      <w:pPr>
        <w:pStyle w:val="10"/>
        <w:rPr>
          <w:rFonts w:ascii="Times New Roman" w:hAnsi="Times New Roman" w:cs="Times New Roman"/>
          <w:sz w:val="28"/>
        </w:rPr>
      </w:pPr>
      <w:r w:rsidRPr="006A46BF">
        <w:rPr>
          <w:rFonts w:ascii="Times New Roman" w:hAnsi="Times New Roman" w:cs="Times New Roman"/>
          <w:sz w:val="28"/>
        </w:rPr>
        <w:t>ВОРОНЕЖСКОЙ  ОБЛАСТИ</w:t>
      </w:r>
    </w:p>
    <w:p w:rsidR="006A46BF" w:rsidRPr="006A46BF" w:rsidRDefault="006A46BF" w:rsidP="006A46BF">
      <w:pPr>
        <w:pStyle w:val="10"/>
        <w:rPr>
          <w:rFonts w:ascii="Times New Roman" w:hAnsi="Times New Roman" w:cs="Times New Roman"/>
          <w:sz w:val="28"/>
        </w:rPr>
      </w:pPr>
    </w:p>
    <w:p w:rsidR="006A46BF" w:rsidRPr="006A46BF" w:rsidRDefault="006A46BF" w:rsidP="006A46BF">
      <w:pPr>
        <w:pStyle w:val="10"/>
        <w:rPr>
          <w:rFonts w:ascii="Times New Roman" w:hAnsi="Times New Roman" w:cs="Times New Roman"/>
          <w:sz w:val="32"/>
          <w:szCs w:val="32"/>
        </w:rPr>
      </w:pPr>
      <w:r w:rsidRPr="006A46BF">
        <w:rPr>
          <w:rFonts w:ascii="Times New Roman" w:hAnsi="Times New Roman" w:cs="Times New Roman"/>
          <w:sz w:val="32"/>
          <w:szCs w:val="32"/>
        </w:rPr>
        <w:t>ПОСТАНОВЛЕНИЕ</w:t>
      </w:r>
    </w:p>
    <w:p w:rsidR="006A46BF" w:rsidRPr="006A46BF" w:rsidRDefault="006A46BF" w:rsidP="006A46BF">
      <w:pPr>
        <w:jc w:val="center"/>
        <w:rPr>
          <w:rFonts w:ascii="Times New Roman" w:hAnsi="Times New Roman"/>
          <w:sz w:val="28"/>
          <w:szCs w:val="28"/>
        </w:rPr>
      </w:pPr>
    </w:p>
    <w:p w:rsidR="006A46BF" w:rsidRPr="006A46BF" w:rsidRDefault="006A46BF" w:rsidP="006A46BF">
      <w:pPr>
        <w:pStyle w:val="20"/>
        <w:rPr>
          <w:rFonts w:ascii="Times New Roman" w:hAnsi="Times New Roman" w:cs="Times New Roman"/>
          <w:b w:val="0"/>
          <w:sz w:val="24"/>
          <w:szCs w:val="24"/>
        </w:rPr>
      </w:pPr>
      <w:r w:rsidRPr="006A46BF">
        <w:rPr>
          <w:rFonts w:ascii="Times New Roman" w:hAnsi="Times New Roman" w:cs="Times New Roman"/>
          <w:b w:val="0"/>
          <w:sz w:val="24"/>
          <w:szCs w:val="24"/>
        </w:rPr>
        <w:t>о</w:t>
      </w:r>
      <w:r w:rsidRPr="006A46BF">
        <w:rPr>
          <w:rFonts w:ascii="Times New Roman" w:hAnsi="Times New Roman" w:cs="Times New Roman"/>
          <w:b w:val="0"/>
          <w:sz w:val="24"/>
          <w:szCs w:val="24"/>
        </w:rPr>
        <w:t xml:space="preserve">т  </w:t>
      </w:r>
      <w:r w:rsidRPr="006A46BF">
        <w:rPr>
          <w:rFonts w:ascii="Times New Roman" w:hAnsi="Times New Roman" w:cs="Times New Roman"/>
          <w:b w:val="0"/>
          <w:sz w:val="24"/>
          <w:szCs w:val="24"/>
        </w:rPr>
        <w:t>16.12</w:t>
      </w:r>
      <w:r w:rsidRPr="006A46BF">
        <w:rPr>
          <w:rFonts w:ascii="Times New Roman" w:hAnsi="Times New Roman" w:cs="Times New Roman"/>
          <w:b w:val="0"/>
          <w:sz w:val="24"/>
          <w:szCs w:val="24"/>
        </w:rPr>
        <w:t xml:space="preserve">.2015 г.  № </w:t>
      </w:r>
      <w:r w:rsidRPr="006A46BF">
        <w:rPr>
          <w:rFonts w:ascii="Times New Roman" w:hAnsi="Times New Roman" w:cs="Times New Roman"/>
          <w:b w:val="0"/>
          <w:sz w:val="24"/>
          <w:szCs w:val="24"/>
        </w:rPr>
        <w:t>67</w:t>
      </w:r>
      <w:r w:rsidRPr="006A46BF">
        <w:rPr>
          <w:rFonts w:ascii="Times New Roman" w:hAnsi="Times New Roman" w:cs="Times New Roman"/>
          <w:b w:val="0"/>
          <w:sz w:val="24"/>
          <w:szCs w:val="24"/>
        </w:rPr>
        <w:t xml:space="preserve">             </w:t>
      </w:r>
    </w:p>
    <w:p w:rsidR="006A46BF" w:rsidRPr="006A46BF" w:rsidRDefault="006A46BF" w:rsidP="006A46BF">
      <w:pPr>
        <w:pStyle w:val="20"/>
        <w:ind w:left="-1276" w:firstLine="1276"/>
        <w:rPr>
          <w:rFonts w:ascii="Times New Roman" w:hAnsi="Times New Roman" w:cs="Times New Roman"/>
          <w:b w:val="0"/>
          <w:sz w:val="28"/>
        </w:rPr>
      </w:pPr>
      <w:r w:rsidRPr="006A46BF">
        <w:rPr>
          <w:rFonts w:ascii="Times New Roman" w:hAnsi="Times New Roman" w:cs="Times New Roman"/>
          <w:b w:val="0"/>
          <w:sz w:val="24"/>
          <w:szCs w:val="24"/>
        </w:rPr>
        <w:t xml:space="preserve">с. </w:t>
      </w:r>
      <w:r w:rsidRPr="006A46BF">
        <w:rPr>
          <w:rFonts w:ascii="Times New Roman" w:hAnsi="Times New Roman" w:cs="Times New Roman"/>
          <w:b w:val="0"/>
          <w:sz w:val="24"/>
          <w:szCs w:val="24"/>
        </w:rPr>
        <w:t>Новомакарово</w:t>
      </w:r>
    </w:p>
    <w:p w:rsidR="006A46BF" w:rsidRPr="006A46BF" w:rsidRDefault="006A46BF" w:rsidP="006A46BF">
      <w:pPr>
        <w:pStyle w:val="20"/>
        <w:rPr>
          <w:rFonts w:ascii="Times New Roman" w:eastAsia="SimSun" w:hAnsi="Times New Roman" w:cs="Times New Roman"/>
          <w:b w:val="0"/>
          <w:kern w:val="2"/>
          <w:sz w:val="28"/>
          <w:lang w:eastAsia="hi-IN" w:bidi="hi-IN"/>
        </w:rPr>
      </w:pPr>
    </w:p>
    <w:p w:rsidR="006A46BF" w:rsidRPr="006A46BF" w:rsidRDefault="006A46BF" w:rsidP="006A46BF">
      <w:pPr>
        <w:pStyle w:val="ConsPlusTitle"/>
        <w:widowControl/>
        <w:ind w:right="4988"/>
        <w:jc w:val="both"/>
        <w:rPr>
          <w:rFonts w:ascii="Times New Roman" w:eastAsia="SimSun" w:hAnsi="Times New Roman" w:cs="Times New Roman"/>
          <w:b w:val="0"/>
          <w:kern w:val="2"/>
          <w:sz w:val="28"/>
          <w:lang w:eastAsia="hi-IN" w:bidi="hi-IN"/>
        </w:rPr>
      </w:pPr>
      <w:r w:rsidRPr="006A46BF">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r w:rsidRPr="006A46BF">
        <w:rPr>
          <w:rFonts w:ascii="Times New Roman" w:eastAsia="SimSun" w:hAnsi="Times New Roman" w:cs="Times New Roman"/>
          <w:b w:val="0"/>
          <w:kern w:val="2"/>
          <w:sz w:val="28"/>
          <w:lang w:eastAsia="hi-IN" w:bidi="hi-IN"/>
        </w:rPr>
        <w:t>Новомакаровского</w:t>
      </w:r>
      <w:r w:rsidRPr="006A46BF">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sidRPr="006A46BF">
        <w:rPr>
          <w:rFonts w:ascii="Times New Roman" w:eastAsia="SimSun" w:hAnsi="Times New Roman" w:cs="Times New Roman"/>
          <w:b w:val="0"/>
          <w:kern w:val="2"/>
          <w:sz w:val="28"/>
          <w:szCs w:val="28"/>
          <w:lang w:eastAsia="hi-IN" w:bidi="hi-IN"/>
        </w:rPr>
        <w:t>«</w:t>
      </w:r>
      <w:r w:rsidRPr="006A46BF">
        <w:rPr>
          <w:rFonts w:ascii="Times New Roman" w:hAnsi="Times New Roman" w:cs="Times New Roman"/>
          <w:b w:val="0"/>
          <w:sz w:val="28"/>
          <w:szCs w:val="28"/>
        </w:rPr>
        <w:t>Предоставление сведений из реестра муниципального имущества</w:t>
      </w:r>
      <w:r w:rsidRPr="006A46BF">
        <w:rPr>
          <w:rFonts w:ascii="Times New Roman" w:eastAsia="SimSun" w:hAnsi="Times New Roman" w:cs="Times New Roman"/>
          <w:b w:val="0"/>
          <w:kern w:val="2"/>
          <w:sz w:val="28"/>
          <w:lang w:eastAsia="hi-IN" w:bidi="hi-IN"/>
        </w:rPr>
        <w:t>»</w:t>
      </w:r>
    </w:p>
    <w:p w:rsidR="006A46BF" w:rsidRPr="006A46BF" w:rsidRDefault="006A46BF" w:rsidP="006A46BF">
      <w:pPr>
        <w:spacing w:line="360" w:lineRule="auto"/>
        <w:ind w:right="4988"/>
        <w:rPr>
          <w:rFonts w:ascii="Times New Roman" w:hAnsi="Times New Roman"/>
          <w:sz w:val="28"/>
          <w:szCs w:val="28"/>
        </w:rPr>
      </w:pPr>
    </w:p>
    <w:p w:rsidR="006A46BF" w:rsidRPr="006A46BF" w:rsidRDefault="006A46BF" w:rsidP="006A46BF">
      <w:pPr>
        <w:spacing w:line="200" w:lineRule="atLeast"/>
        <w:ind w:firstLine="708"/>
        <w:rPr>
          <w:rFonts w:ascii="Times New Roman" w:hAnsi="Times New Roman"/>
          <w:sz w:val="28"/>
          <w:szCs w:val="28"/>
        </w:rPr>
      </w:pPr>
      <w:r w:rsidRPr="006A46BF">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6A46BF" w:rsidRPr="006A46BF" w:rsidRDefault="006A46BF" w:rsidP="006A46BF">
      <w:pPr>
        <w:spacing w:line="200" w:lineRule="atLeast"/>
        <w:jc w:val="center"/>
        <w:rPr>
          <w:rFonts w:ascii="Times New Roman" w:hAnsi="Times New Roman"/>
          <w:sz w:val="28"/>
          <w:szCs w:val="28"/>
        </w:rPr>
      </w:pPr>
    </w:p>
    <w:p w:rsidR="006A46BF" w:rsidRPr="006A46BF" w:rsidRDefault="006A46BF" w:rsidP="006A46BF">
      <w:pPr>
        <w:spacing w:line="200" w:lineRule="atLeast"/>
        <w:jc w:val="center"/>
        <w:rPr>
          <w:rFonts w:ascii="Times New Roman" w:hAnsi="Times New Roman"/>
          <w:sz w:val="28"/>
          <w:szCs w:val="28"/>
        </w:rPr>
      </w:pPr>
      <w:r w:rsidRPr="006A46BF">
        <w:rPr>
          <w:rFonts w:ascii="Times New Roman" w:hAnsi="Times New Roman"/>
          <w:sz w:val="28"/>
          <w:szCs w:val="28"/>
        </w:rPr>
        <w:t>ПОСТАНОВЛЯЕТ:</w:t>
      </w:r>
    </w:p>
    <w:p w:rsidR="006A46BF" w:rsidRPr="006A46BF" w:rsidRDefault="006A46BF" w:rsidP="006A46BF">
      <w:pPr>
        <w:spacing w:line="200" w:lineRule="atLeast"/>
        <w:jc w:val="center"/>
        <w:rPr>
          <w:rFonts w:ascii="Times New Roman" w:hAnsi="Times New Roman"/>
          <w:sz w:val="28"/>
          <w:szCs w:val="28"/>
        </w:rPr>
      </w:pPr>
    </w:p>
    <w:p w:rsidR="006A46BF" w:rsidRPr="006A46BF" w:rsidRDefault="006A46BF" w:rsidP="006A46BF">
      <w:pPr>
        <w:pStyle w:val="ConsPlusTitle"/>
        <w:widowControl/>
        <w:ind w:right="27"/>
        <w:jc w:val="both"/>
        <w:rPr>
          <w:rFonts w:ascii="Times New Roman" w:hAnsi="Times New Roman" w:cs="Times New Roman"/>
          <w:b w:val="0"/>
          <w:sz w:val="28"/>
          <w:szCs w:val="28"/>
        </w:rPr>
      </w:pPr>
      <w:r w:rsidRPr="006A46BF">
        <w:rPr>
          <w:rFonts w:ascii="Times New Roman" w:hAnsi="Times New Roman" w:cs="Times New Roman"/>
          <w:b w:val="0"/>
          <w:sz w:val="28"/>
          <w:szCs w:val="28"/>
        </w:rPr>
        <w:t xml:space="preserve">         1. Утвердить прилагаемый административный регламент</w:t>
      </w:r>
      <w:r w:rsidRPr="006A46BF">
        <w:rPr>
          <w:rFonts w:ascii="Times New Roman" w:eastAsia="SimSun" w:hAnsi="Times New Roman" w:cs="Times New Roman"/>
          <w:b w:val="0"/>
          <w:kern w:val="2"/>
          <w:sz w:val="28"/>
          <w:szCs w:val="28"/>
          <w:lang w:eastAsia="hi-IN" w:bidi="hi-IN"/>
        </w:rPr>
        <w:t xml:space="preserve"> администрации </w:t>
      </w:r>
      <w:r w:rsidRPr="006A46BF">
        <w:rPr>
          <w:rFonts w:ascii="Times New Roman" w:eastAsia="SimSun" w:hAnsi="Times New Roman" w:cs="Times New Roman"/>
          <w:b w:val="0"/>
          <w:kern w:val="2"/>
          <w:sz w:val="28"/>
          <w:szCs w:val="28"/>
          <w:lang w:eastAsia="hi-IN" w:bidi="hi-IN"/>
        </w:rPr>
        <w:t>Новомакаровского</w:t>
      </w:r>
      <w:r w:rsidRPr="006A46BF">
        <w:rPr>
          <w:rFonts w:ascii="Times New Roman" w:eastAsia="SimSun" w:hAnsi="Times New Roman" w:cs="Times New Roman"/>
          <w:b w:val="0"/>
          <w:kern w:val="2"/>
          <w:sz w:val="28"/>
          <w:szCs w:val="28"/>
          <w:lang w:eastAsia="hi-IN" w:bidi="hi-IN"/>
        </w:rPr>
        <w:t xml:space="preserve"> сельского поселения </w:t>
      </w:r>
      <w:r w:rsidRPr="006A46BF">
        <w:rPr>
          <w:rFonts w:ascii="Times New Roman" w:hAnsi="Times New Roman" w:cs="Times New Roman"/>
          <w:b w:val="0"/>
          <w:sz w:val="28"/>
          <w:szCs w:val="28"/>
        </w:rPr>
        <w:t>по предоставлению муниципальной услуги «Предоставление сведений из реестра муниципального имущества</w:t>
      </w:r>
      <w:r w:rsidRPr="006A46BF">
        <w:rPr>
          <w:rFonts w:ascii="Times New Roman" w:eastAsia="SimSun" w:hAnsi="Times New Roman" w:cs="Times New Roman"/>
          <w:b w:val="0"/>
          <w:kern w:val="2"/>
          <w:sz w:val="28"/>
          <w:szCs w:val="28"/>
          <w:lang w:eastAsia="hi-IN" w:bidi="hi-IN"/>
        </w:rPr>
        <w:t>»</w:t>
      </w:r>
      <w:r w:rsidRPr="006A46BF">
        <w:rPr>
          <w:rFonts w:ascii="Times New Roman" w:hAnsi="Times New Roman" w:cs="Times New Roman"/>
          <w:b w:val="0"/>
          <w:sz w:val="28"/>
          <w:szCs w:val="28"/>
        </w:rPr>
        <w:t>.</w:t>
      </w:r>
    </w:p>
    <w:p w:rsidR="006A46BF" w:rsidRPr="006A46BF" w:rsidRDefault="006A46BF" w:rsidP="006A46BF">
      <w:pPr>
        <w:spacing w:line="200" w:lineRule="atLeast"/>
        <w:ind w:firstLine="0"/>
        <w:rPr>
          <w:rFonts w:ascii="Times New Roman" w:hAnsi="Times New Roman"/>
          <w:sz w:val="28"/>
          <w:szCs w:val="28"/>
        </w:rPr>
      </w:pPr>
      <w:r w:rsidRPr="006A46BF">
        <w:rPr>
          <w:rFonts w:ascii="Times New Roman" w:hAnsi="Times New Roman"/>
          <w:sz w:val="28"/>
          <w:szCs w:val="28"/>
        </w:rPr>
        <w:t xml:space="preserve">          2.   Признать утратившими силу постановления администрации </w:t>
      </w:r>
      <w:r w:rsidRPr="006A46BF">
        <w:rPr>
          <w:rFonts w:ascii="Times New Roman" w:hAnsi="Times New Roman"/>
          <w:sz w:val="28"/>
          <w:szCs w:val="28"/>
        </w:rPr>
        <w:t>Новомакаровского</w:t>
      </w:r>
      <w:r w:rsidRPr="006A46BF">
        <w:rPr>
          <w:rFonts w:ascii="Times New Roman" w:hAnsi="Times New Roman"/>
          <w:sz w:val="28"/>
          <w:szCs w:val="28"/>
        </w:rPr>
        <w:t xml:space="preserve"> сельского поселения:</w:t>
      </w:r>
    </w:p>
    <w:p w:rsidR="006A46BF" w:rsidRPr="006A46BF" w:rsidRDefault="006A46BF" w:rsidP="006A46BF">
      <w:pPr>
        <w:rPr>
          <w:rFonts w:ascii="Times New Roman" w:hAnsi="Times New Roman"/>
          <w:sz w:val="28"/>
          <w:szCs w:val="28"/>
        </w:rPr>
      </w:pPr>
      <w:r w:rsidRPr="006A46BF">
        <w:rPr>
          <w:rFonts w:ascii="Times New Roman" w:hAnsi="Times New Roman"/>
          <w:sz w:val="28"/>
          <w:szCs w:val="28"/>
        </w:rPr>
        <w:t xml:space="preserve">          - от </w:t>
      </w:r>
      <w:r w:rsidRPr="006A46BF">
        <w:rPr>
          <w:rFonts w:ascii="Times New Roman" w:hAnsi="Times New Roman"/>
          <w:sz w:val="28"/>
          <w:szCs w:val="28"/>
        </w:rPr>
        <w:t>04.04.2</w:t>
      </w:r>
      <w:r w:rsidRPr="006A46BF">
        <w:rPr>
          <w:rFonts w:ascii="Times New Roman" w:hAnsi="Times New Roman"/>
          <w:sz w:val="28"/>
          <w:szCs w:val="28"/>
        </w:rPr>
        <w:t xml:space="preserve">013 № </w:t>
      </w:r>
      <w:r w:rsidRPr="006A46BF">
        <w:rPr>
          <w:rFonts w:ascii="Times New Roman" w:hAnsi="Times New Roman"/>
          <w:sz w:val="28"/>
          <w:szCs w:val="28"/>
        </w:rPr>
        <w:t>30</w:t>
      </w:r>
      <w:r w:rsidRPr="006A46BF">
        <w:rPr>
          <w:rFonts w:ascii="Times New Roman" w:hAnsi="Times New Roman"/>
          <w:sz w:val="28"/>
          <w:szCs w:val="28"/>
        </w:rPr>
        <w:t xml:space="preserve"> </w:t>
      </w:r>
      <w:r w:rsidRPr="006A46BF">
        <w:rPr>
          <w:rFonts w:ascii="Times New Roman" w:hAnsi="Times New Roman"/>
          <w:sz w:val="28"/>
          <w:szCs w:val="28"/>
        </w:rPr>
        <w:t>«</w:t>
      </w:r>
      <w:r w:rsidRPr="006A46BF">
        <w:rPr>
          <w:rFonts w:ascii="Times New Roman" w:hAnsi="Times New Roman"/>
          <w:sz w:val="28"/>
          <w:szCs w:val="28"/>
        </w:rPr>
        <w:t>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p w:rsidR="006A46BF" w:rsidRPr="006A46BF" w:rsidRDefault="006A46BF" w:rsidP="006A46BF">
      <w:pPr>
        <w:tabs>
          <w:tab w:val="left" w:pos="360"/>
        </w:tabs>
        <w:spacing w:line="200" w:lineRule="atLeast"/>
        <w:ind w:firstLine="675"/>
        <w:rPr>
          <w:rFonts w:ascii="Times New Roman" w:hAnsi="Times New Roman"/>
          <w:sz w:val="28"/>
          <w:szCs w:val="28"/>
        </w:rPr>
      </w:pPr>
      <w:r w:rsidRPr="006A46BF">
        <w:rPr>
          <w:rFonts w:ascii="Times New Roman" w:hAnsi="Times New Roman"/>
          <w:sz w:val="28"/>
          <w:szCs w:val="28"/>
        </w:rPr>
        <w:t>3. Контроль исполнения настоящего постановления оставляю за собой.</w:t>
      </w:r>
    </w:p>
    <w:p w:rsidR="006A46BF" w:rsidRPr="006A46BF" w:rsidRDefault="006A46BF" w:rsidP="006A46BF">
      <w:pPr>
        <w:spacing w:line="200" w:lineRule="atLeast"/>
        <w:ind w:left="360"/>
        <w:rPr>
          <w:rFonts w:ascii="Times New Roman" w:hAnsi="Times New Roman"/>
          <w:sz w:val="28"/>
          <w:szCs w:val="28"/>
        </w:rPr>
      </w:pPr>
    </w:p>
    <w:p w:rsidR="006A46BF" w:rsidRPr="006A46BF" w:rsidRDefault="006A46BF" w:rsidP="006A46BF">
      <w:pPr>
        <w:spacing w:line="200" w:lineRule="atLeast"/>
        <w:ind w:left="360" w:hanging="360"/>
        <w:rPr>
          <w:rFonts w:ascii="Times New Roman" w:hAnsi="Times New Roman"/>
          <w:sz w:val="28"/>
          <w:szCs w:val="28"/>
        </w:rPr>
      </w:pPr>
    </w:p>
    <w:p w:rsidR="006A46BF" w:rsidRPr="006A46BF" w:rsidRDefault="006A46BF" w:rsidP="006A46BF">
      <w:pPr>
        <w:spacing w:line="200" w:lineRule="atLeast"/>
        <w:ind w:left="360" w:hanging="360"/>
        <w:rPr>
          <w:rFonts w:ascii="Times New Roman" w:hAnsi="Times New Roman"/>
          <w:sz w:val="28"/>
          <w:szCs w:val="28"/>
        </w:rPr>
      </w:pPr>
    </w:p>
    <w:p w:rsidR="006A46BF" w:rsidRPr="006A46BF" w:rsidRDefault="006A46BF" w:rsidP="006A46BF">
      <w:pPr>
        <w:spacing w:line="200" w:lineRule="atLeast"/>
        <w:ind w:left="360" w:hanging="360"/>
        <w:rPr>
          <w:rFonts w:ascii="Times New Roman" w:hAnsi="Times New Roman"/>
          <w:sz w:val="28"/>
          <w:szCs w:val="28"/>
        </w:rPr>
      </w:pPr>
      <w:r w:rsidRPr="006A46BF">
        <w:rPr>
          <w:rFonts w:ascii="Times New Roman" w:hAnsi="Times New Roman"/>
          <w:sz w:val="28"/>
          <w:szCs w:val="28"/>
        </w:rPr>
        <w:t xml:space="preserve">Глава сельского поселения                                                           </w:t>
      </w:r>
      <w:r w:rsidRPr="006A46BF">
        <w:rPr>
          <w:rFonts w:ascii="Times New Roman" w:hAnsi="Times New Roman"/>
          <w:sz w:val="28"/>
          <w:szCs w:val="28"/>
        </w:rPr>
        <w:t xml:space="preserve">   И.Н.Тарасов</w:t>
      </w:r>
    </w:p>
    <w:p w:rsidR="006A46BF" w:rsidRPr="006A46BF" w:rsidRDefault="006A46BF" w:rsidP="006A46BF">
      <w:pPr>
        <w:pStyle w:val="30"/>
        <w:rPr>
          <w:rFonts w:ascii="Times New Roman" w:hAnsi="Times New Roman" w:cs="Times New Roman"/>
          <w:sz w:val="28"/>
        </w:rPr>
      </w:pPr>
    </w:p>
    <w:p w:rsidR="006A46BF" w:rsidRPr="006A46BF" w:rsidRDefault="006A46BF" w:rsidP="006A46BF">
      <w:pPr>
        <w:pStyle w:val="30"/>
        <w:ind w:left="0"/>
        <w:rPr>
          <w:rFonts w:ascii="Times New Roman" w:hAnsi="Times New Roman" w:cs="Times New Roman"/>
          <w:sz w:val="28"/>
        </w:rPr>
      </w:pPr>
    </w:p>
    <w:p w:rsidR="006A46BF" w:rsidRPr="006A46BF" w:rsidRDefault="006A46BF" w:rsidP="006A46BF">
      <w:pPr>
        <w:pStyle w:val="30"/>
        <w:jc w:val="right"/>
        <w:rPr>
          <w:rFonts w:ascii="Times New Roman" w:hAnsi="Times New Roman" w:cs="Times New Roman"/>
          <w:sz w:val="28"/>
        </w:rPr>
      </w:pPr>
      <w:proofErr w:type="gramStart"/>
      <w:r w:rsidRPr="006A46BF">
        <w:rPr>
          <w:rFonts w:ascii="Times New Roman" w:hAnsi="Times New Roman" w:cs="Times New Roman"/>
          <w:sz w:val="28"/>
        </w:rPr>
        <w:lastRenderedPageBreak/>
        <w:t>Утвержден</w:t>
      </w:r>
      <w:proofErr w:type="gramEnd"/>
      <w:r w:rsidRPr="006A46BF">
        <w:rPr>
          <w:rFonts w:ascii="Times New Roman" w:hAnsi="Times New Roman" w:cs="Times New Roman"/>
          <w:sz w:val="28"/>
        </w:rPr>
        <w:t xml:space="preserve"> постановлением администрации </w:t>
      </w:r>
      <w:r w:rsidRPr="006A46BF">
        <w:rPr>
          <w:rFonts w:ascii="Times New Roman" w:hAnsi="Times New Roman" w:cs="Times New Roman"/>
          <w:sz w:val="28"/>
        </w:rPr>
        <w:t>Новомакаровского</w:t>
      </w:r>
      <w:r w:rsidRPr="006A46BF">
        <w:rPr>
          <w:rFonts w:ascii="Times New Roman" w:hAnsi="Times New Roman" w:cs="Times New Roman"/>
          <w:sz w:val="28"/>
        </w:rPr>
        <w:t xml:space="preserve"> сельского поселения</w:t>
      </w:r>
    </w:p>
    <w:p w:rsidR="006A46BF" w:rsidRPr="006A46BF" w:rsidRDefault="006A46BF" w:rsidP="006A46BF">
      <w:pPr>
        <w:pStyle w:val="30"/>
        <w:jc w:val="right"/>
        <w:rPr>
          <w:rFonts w:ascii="Times New Roman" w:hAnsi="Times New Roman" w:cs="Times New Roman"/>
          <w:sz w:val="28"/>
        </w:rPr>
      </w:pPr>
      <w:r w:rsidRPr="006A46BF">
        <w:rPr>
          <w:rFonts w:ascii="Times New Roman" w:hAnsi="Times New Roman" w:cs="Times New Roman"/>
          <w:sz w:val="28"/>
        </w:rPr>
        <w:t xml:space="preserve">от </w:t>
      </w:r>
      <w:r w:rsidRPr="006A46BF">
        <w:rPr>
          <w:rFonts w:ascii="Times New Roman" w:hAnsi="Times New Roman" w:cs="Times New Roman"/>
          <w:sz w:val="28"/>
        </w:rPr>
        <w:t>16.12</w:t>
      </w:r>
      <w:r w:rsidRPr="006A46BF">
        <w:rPr>
          <w:rFonts w:ascii="Times New Roman" w:hAnsi="Times New Roman" w:cs="Times New Roman"/>
          <w:sz w:val="28"/>
        </w:rPr>
        <w:t xml:space="preserve">.2015 г. № </w:t>
      </w:r>
      <w:r w:rsidRPr="006A46BF">
        <w:rPr>
          <w:rFonts w:ascii="Times New Roman" w:hAnsi="Times New Roman" w:cs="Times New Roman"/>
          <w:sz w:val="28"/>
        </w:rPr>
        <w:t>67</w:t>
      </w:r>
    </w:p>
    <w:p w:rsidR="006A46BF" w:rsidRDefault="006A46BF" w:rsidP="006A46BF">
      <w:pPr>
        <w:ind w:firstLine="709"/>
        <w:jc w:val="center"/>
        <w:rPr>
          <w:rFonts w:ascii="Times New Roman" w:hAnsi="Times New Roman"/>
          <w:sz w:val="28"/>
          <w:szCs w:val="28"/>
        </w:rPr>
      </w:pPr>
    </w:p>
    <w:p w:rsidR="006A46BF" w:rsidRPr="006A46BF" w:rsidRDefault="006A46BF" w:rsidP="006A46BF">
      <w:pPr>
        <w:ind w:firstLine="709"/>
        <w:jc w:val="center"/>
        <w:rPr>
          <w:rFonts w:ascii="Times New Roman" w:hAnsi="Times New Roman"/>
          <w:b/>
          <w:sz w:val="28"/>
          <w:szCs w:val="28"/>
        </w:rPr>
      </w:pPr>
      <w:r w:rsidRPr="006A46BF">
        <w:rPr>
          <w:rFonts w:ascii="Times New Roman" w:hAnsi="Times New Roman"/>
          <w:b/>
          <w:sz w:val="28"/>
          <w:szCs w:val="28"/>
        </w:rPr>
        <w:t>АДМИНИСТРАТИВНЫЙ РЕГЛАМЕНТ</w:t>
      </w:r>
    </w:p>
    <w:p w:rsidR="006A46BF" w:rsidRPr="006A46BF" w:rsidRDefault="006A46BF" w:rsidP="006A46BF">
      <w:pPr>
        <w:ind w:firstLine="709"/>
        <w:jc w:val="center"/>
        <w:rPr>
          <w:rFonts w:ascii="Times New Roman" w:hAnsi="Times New Roman"/>
          <w:b/>
          <w:sz w:val="28"/>
          <w:szCs w:val="28"/>
        </w:rPr>
      </w:pPr>
      <w:r w:rsidRPr="006A46BF">
        <w:rPr>
          <w:rFonts w:ascii="Times New Roman" w:hAnsi="Times New Roman"/>
          <w:b/>
          <w:sz w:val="28"/>
          <w:szCs w:val="28"/>
        </w:rPr>
        <w:t>АДМИНИСТРАЦИИ НОВОМАКАРОВСКОГО СЕЛЬСКОГО ПОСЕЛЕНИЯ ГРИБАНОВСКОГО МУНИЦИПАЛЬНОГО РАЙОНА  ВОРОНЕЖСКОЙ ОБЛАСТИ</w:t>
      </w:r>
    </w:p>
    <w:p w:rsidR="006A46BF" w:rsidRPr="006A46BF" w:rsidRDefault="006A46BF" w:rsidP="006A46BF">
      <w:pPr>
        <w:ind w:firstLine="709"/>
        <w:jc w:val="center"/>
        <w:rPr>
          <w:rFonts w:ascii="Times New Roman" w:hAnsi="Times New Roman"/>
          <w:b/>
          <w:sz w:val="28"/>
          <w:szCs w:val="28"/>
        </w:rPr>
      </w:pPr>
      <w:r w:rsidRPr="006A46BF">
        <w:rPr>
          <w:rFonts w:ascii="Times New Roman" w:hAnsi="Times New Roman"/>
          <w:b/>
          <w:sz w:val="28"/>
          <w:szCs w:val="28"/>
        </w:rPr>
        <w:t>ПО ПРЕДОСТАВЛЕНИЮ МУНИЦИПАЛЬНОЙ УСЛУГИ</w:t>
      </w:r>
    </w:p>
    <w:p w:rsidR="006A46BF" w:rsidRPr="006A46BF" w:rsidRDefault="006A46BF" w:rsidP="006A46BF">
      <w:pPr>
        <w:ind w:firstLine="709"/>
        <w:jc w:val="center"/>
        <w:rPr>
          <w:rFonts w:ascii="Times New Roman" w:hAnsi="Times New Roman"/>
          <w:b/>
          <w:bCs/>
          <w:sz w:val="28"/>
          <w:szCs w:val="28"/>
        </w:rPr>
      </w:pPr>
      <w:r w:rsidRPr="006A46BF">
        <w:rPr>
          <w:rFonts w:ascii="Times New Roman" w:hAnsi="Times New Roman"/>
          <w:b/>
          <w:sz w:val="28"/>
          <w:szCs w:val="28"/>
        </w:rPr>
        <w:t>«ПРЕДОСТАВЛЕНИЕ СВЕДЕНИЙ ИЗ РЕЕСТРА МУНИЦИПАЛЬНОГО ИМУЩЕСТВА»</w:t>
      </w:r>
    </w:p>
    <w:p w:rsidR="006A46BF" w:rsidRPr="006A46BF" w:rsidRDefault="006A46BF" w:rsidP="006A46BF">
      <w:pPr>
        <w:ind w:firstLine="709"/>
        <w:jc w:val="center"/>
        <w:rPr>
          <w:rFonts w:ascii="Times New Roman" w:hAnsi="Times New Roman"/>
          <w:sz w:val="28"/>
          <w:szCs w:val="28"/>
        </w:rPr>
      </w:pPr>
    </w:p>
    <w:p w:rsidR="006A46BF" w:rsidRPr="006A46BF" w:rsidRDefault="006A46BF" w:rsidP="006A46BF">
      <w:pPr>
        <w:numPr>
          <w:ilvl w:val="0"/>
          <w:numId w:val="1"/>
        </w:numPr>
        <w:ind w:left="0" w:firstLine="709"/>
        <w:jc w:val="center"/>
        <w:rPr>
          <w:rFonts w:ascii="Times New Roman" w:hAnsi="Times New Roman"/>
          <w:b/>
          <w:sz w:val="28"/>
          <w:szCs w:val="28"/>
        </w:rPr>
      </w:pPr>
      <w:r w:rsidRPr="006A46BF">
        <w:rPr>
          <w:rFonts w:ascii="Times New Roman" w:hAnsi="Times New Roman"/>
          <w:b/>
          <w:sz w:val="28"/>
          <w:szCs w:val="28"/>
        </w:rPr>
        <w:t>Общие положения</w:t>
      </w:r>
    </w:p>
    <w:p w:rsidR="006A46BF" w:rsidRPr="006A46BF" w:rsidRDefault="006A46BF" w:rsidP="006A46BF">
      <w:pPr>
        <w:ind w:firstLine="709"/>
        <w:rPr>
          <w:rFonts w:ascii="Times New Roman" w:hAnsi="Times New Roman"/>
          <w:b/>
          <w:sz w:val="28"/>
          <w:szCs w:val="28"/>
        </w:rPr>
      </w:pPr>
    </w:p>
    <w:p w:rsidR="006A46BF" w:rsidRPr="006A46BF" w:rsidRDefault="006A46BF" w:rsidP="006A46BF">
      <w:pPr>
        <w:numPr>
          <w:ilvl w:val="1"/>
          <w:numId w:val="1"/>
        </w:numPr>
        <w:tabs>
          <w:tab w:val="num" w:pos="142"/>
          <w:tab w:val="left" w:pos="1440"/>
          <w:tab w:val="left" w:pos="1560"/>
        </w:tabs>
        <w:ind w:left="0" w:firstLine="709"/>
        <w:rPr>
          <w:rFonts w:ascii="Times New Roman" w:hAnsi="Times New Roman"/>
          <w:sz w:val="28"/>
          <w:szCs w:val="28"/>
        </w:rPr>
      </w:pPr>
      <w:r w:rsidRPr="006A46BF">
        <w:rPr>
          <w:rFonts w:ascii="Times New Roman" w:hAnsi="Times New Roman"/>
          <w:sz w:val="28"/>
          <w:szCs w:val="28"/>
        </w:rPr>
        <w:t>Предмет регулирования административного регламента.</w:t>
      </w:r>
    </w:p>
    <w:p w:rsidR="006A46BF" w:rsidRPr="006A46BF" w:rsidRDefault="006A46BF" w:rsidP="006A46BF">
      <w:pPr>
        <w:tabs>
          <w:tab w:val="num" w:pos="142"/>
          <w:tab w:val="left" w:pos="1440"/>
          <w:tab w:val="left" w:pos="1560"/>
        </w:tabs>
        <w:ind w:firstLine="709"/>
        <w:rPr>
          <w:rFonts w:ascii="Times New Roman" w:hAnsi="Times New Roman"/>
          <w:sz w:val="28"/>
          <w:szCs w:val="28"/>
        </w:rPr>
      </w:pPr>
      <w:proofErr w:type="gramStart"/>
      <w:r w:rsidRPr="006A46BF">
        <w:rPr>
          <w:rFonts w:ascii="Times New Roman" w:hAnsi="Times New Roman"/>
          <w:sz w:val="28"/>
          <w:szCs w:val="28"/>
        </w:rPr>
        <w:t>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Новомакаровского сельского поселения 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6A46BF" w:rsidRPr="006A46BF" w:rsidRDefault="006A46BF" w:rsidP="006A46BF">
      <w:pPr>
        <w:numPr>
          <w:ilvl w:val="1"/>
          <w:numId w:val="1"/>
        </w:numPr>
        <w:tabs>
          <w:tab w:val="num" w:pos="142"/>
        </w:tabs>
        <w:autoSpaceDE w:val="0"/>
        <w:autoSpaceDN w:val="0"/>
        <w:adjustRightInd w:val="0"/>
        <w:ind w:left="0" w:firstLine="709"/>
        <w:outlineLvl w:val="0"/>
        <w:rPr>
          <w:rFonts w:ascii="Times New Roman" w:hAnsi="Times New Roman"/>
          <w:sz w:val="28"/>
          <w:szCs w:val="28"/>
        </w:rPr>
      </w:pPr>
      <w:r w:rsidRPr="006A46BF">
        <w:rPr>
          <w:rFonts w:ascii="Times New Roman" w:hAnsi="Times New Roman"/>
          <w:sz w:val="28"/>
          <w:szCs w:val="28"/>
        </w:rPr>
        <w:t xml:space="preserve"> Описание заявителей</w:t>
      </w:r>
    </w:p>
    <w:p w:rsidR="006A46BF" w:rsidRPr="006A46BF" w:rsidRDefault="006A46BF" w:rsidP="006A46BF">
      <w:pPr>
        <w:tabs>
          <w:tab w:val="num" w:pos="142"/>
        </w:tabs>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Заявителями являются физические и юридические лица</w:t>
      </w:r>
      <w:proofErr w:type="gramStart"/>
      <w:r w:rsidRPr="006A46BF">
        <w:rPr>
          <w:rFonts w:ascii="Times New Roman" w:hAnsi="Times New Roman"/>
          <w:sz w:val="28"/>
          <w:szCs w:val="28"/>
        </w:rPr>
        <w:t>.</w:t>
      </w:r>
      <w:proofErr w:type="gramEnd"/>
      <w:r w:rsidRPr="006A46BF">
        <w:rPr>
          <w:rFonts w:ascii="Times New Roman" w:hAnsi="Times New Roman"/>
          <w:sz w:val="28"/>
          <w:szCs w:val="28"/>
        </w:rPr>
        <w:t xml:space="preserve">  </w:t>
      </w:r>
      <w:proofErr w:type="gramStart"/>
      <w:r w:rsidRPr="006A46BF">
        <w:rPr>
          <w:rFonts w:ascii="Times New Roman" w:hAnsi="Times New Roman"/>
          <w:sz w:val="28"/>
          <w:szCs w:val="28"/>
        </w:rPr>
        <w:t>з</w:t>
      </w:r>
      <w:proofErr w:type="gramEnd"/>
      <w:r w:rsidRPr="006A46BF">
        <w:rPr>
          <w:rFonts w:ascii="Times New Roman" w:hAnsi="Times New Roman"/>
          <w:sz w:val="28"/>
          <w:szCs w:val="28"/>
        </w:rPr>
        <w:t>аинтересованные в получении сведений из реестра муниципального имущества Новомакаровского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6A46BF" w:rsidRPr="006A46BF" w:rsidRDefault="006A46BF" w:rsidP="006A46BF">
      <w:pPr>
        <w:numPr>
          <w:ilvl w:val="1"/>
          <w:numId w:val="1"/>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Требования к порядку информирования о предоставлении муниципальной услуги</w:t>
      </w:r>
    </w:p>
    <w:p w:rsidR="006A46BF" w:rsidRPr="006A46BF" w:rsidRDefault="006A46BF" w:rsidP="006A46BF">
      <w:pPr>
        <w:pStyle w:val="ConsPlusNormal"/>
        <w:numPr>
          <w:ilvl w:val="2"/>
          <w:numId w:val="1"/>
        </w:numPr>
        <w:tabs>
          <w:tab w:val="num" w:pos="142"/>
        </w:tabs>
        <w:ind w:left="0" w:firstLine="709"/>
        <w:jc w:val="both"/>
        <w:rPr>
          <w:rFonts w:ascii="Times New Roman" w:hAnsi="Times New Roman" w:cs="Times New Roman"/>
          <w:sz w:val="28"/>
          <w:szCs w:val="28"/>
        </w:rPr>
      </w:pPr>
      <w:r w:rsidRPr="006A46BF">
        <w:rPr>
          <w:rFonts w:ascii="Times New Roman" w:hAnsi="Times New Roman" w:cs="Times New Roman"/>
          <w:sz w:val="28"/>
          <w:szCs w:val="28"/>
        </w:rPr>
        <w:t xml:space="preserve"> Орган, предоставляющий муниципальную услугу: администрация Новомакаровского сельского поселения (далее – администрация).</w:t>
      </w:r>
    </w:p>
    <w:p w:rsidR="006A46BF" w:rsidRPr="006A46BF" w:rsidRDefault="006A46BF" w:rsidP="006A46BF">
      <w:pPr>
        <w:numPr>
          <w:ilvl w:val="2"/>
          <w:numId w:val="1"/>
        </w:numPr>
        <w:tabs>
          <w:tab w:val="left" w:pos="1440"/>
          <w:tab w:val="left" w:pos="1560"/>
        </w:tabs>
        <w:ind w:left="0" w:firstLine="709"/>
        <w:rPr>
          <w:rFonts w:ascii="Times New Roman" w:hAnsi="Times New Roman"/>
          <w:sz w:val="28"/>
          <w:szCs w:val="28"/>
        </w:rPr>
      </w:pPr>
      <w:r w:rsidRPr="006A46BF">
        <w:rPr>
          <w:rFonts w:ascii="Times New Roman" w:hAnsi="Times New Roman"/>
          <w:sz w:val="28"/>
          <w:szCs w:val="28"/>
        </w:rPr>
        <w:t xml:space="preserve">Администрация </w:t>
      </w:r>
      <w:proofErr w:type="gramStart"/>
      <w:r w:rsidRPr="006A46BF">
        <w:rPr>
          <w:rFonts w:ascii="Times New Roman" w:hAnsi="Times New Roman"/>
          <w:sz w:val="28"/>
          <w:szCs w:val="28"/>
        </w:rPr>
        <w:t>расположена</w:t>
      </w:r>
      <w:proofErr w:type="gramEnd"/>
      <w:r w:rsidRPr="006A46BF">
        <w:rPr>
          <w:rFonts w:ascii="Times New Roman" w:hAnsi="Times New Roman"/>
          <w:sz w:val="28"/>
          <w:szCs w:val="28"/>
        </w:rPr>
        <w:t xml:space="preserve"> по адресу: Воронежская область, Грибановский район, с. Новомакарово, ул. Советская, д. 57.</w:t>
      </w:r>
    </w:p>
    <w:p w:rsidR="006A46BF" w:rsidRPr="006A46BF" w:rsidRDefault="006A46BF" w:rsidP="006A46BF">
      <w:pPr>
        <w:tabs>
          <w:tab w:val="num" w:pos="142"/>
        </w:tabs>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A46BF" w:rsidRPr="006A46BF" w:rsidRDefault="006A46BF" w:rsidP="006A46BF">
      <w:pPr>
        <w:numPr>
          <w:ilvl w:val="2"/>
          <w:numId w:val="1"/>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6A46BF">
        <w:rPr>
          <w:rFonts w:ascii="Times New Roman" w:hAnsi="Times New Roman"/>
          <w:sz w:val="28"/>
          <w:szCs w:val="28"/>
        </w:rPr>
        <w:t>интернет-адресах</w:t>
      </w:r>
      <w:proofErr w:type="gramEnd"/>
      <w:r w:rsidRPr="006A46BF">
        <w:rPr>
          <w:rFonts w:ascii="Times New Roman" w:hAnsi="Times New Roman"/>
          <w:sz w:val="28"/>
          <w:szCs w:val="28"/>
        </w:rPr>
        <w:t xml:space="preserve">, адресах электронной почты администрации Новомакаровского сельского </w:t>
      </w:r>
      <w:r w:rsidRPr="006A46BF">
        <w:rPr>
          <w:rFonts w:ascii="Times New Roman" w:hAnsi="Times New Roman"/>
          <w:sz w:val="28"/>
          <w:szCs w:val="28"/>
        </w:rPr>
        <w:lastRenderedPageBreak/>
        <w:t>поселения, МФЦ приводятся в приложении № 1 к настоящему Административному регламенту и размещаются: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на официальном сайте администрации в сети Интернет (</w:t>
      </w:r>
      <w:hyperlink r:id="rId6" w:history="1">
        <w:r w:rsidRPr="006A46BF">
          <w:rPr>
            <w:rStyle w:val="a3"/>
            <w:rFonts w:ascii="Times New Roman" w:hAnsi="Times New Roman"/>
            <w:color w:val="auto"/>
            <w:sz w:val="28"/>
            <w:szCs w:val="28"/>
            <w:u w:val="none"/>
          </w:rPr>
          <w:t>http://novomakar.ru</w:t>
        </w:r>
        <w:r w:rsidRPr="006A46BF">
          <w:rPr>
            <w:rStyle w:val="a3"/>
            <w:rFonts w:ascii="Times New Roman" w:hAnsi="Times New Roman"/>
            <w:sz w:val="28"/>
            <w:szCs w:val="28"/>
          </w:rPr>
          <w:t>/</w:t>
        </w:r>
      </w:hyperlink>
      <w:r w:rsidRPr="006A46BF">
        <w:rPr>
          <w:rFonts w:ascii="Times New Roman" w:hAnsi="Times New Roman"/>
          <w:sz w:val="28"/>
          <w:szCs w:val="28"/>
        </w:rPr>
        <w:t>);</w:t>
      </w:r>
    </w:p>
    <w:p w:rsidR="006A46BF" w:rsidRPr="006A46BF" w:rsidRDefault="006A46BF" w:rsidP="006A46BF">
      <w:pPr>
        <w:numPr>
          <w:ilvl w:val="0"/>
          <w:numId w:val="7"/>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A46BF" w:rsidRPr="006A46BF" w:rsidRDefault="006A46BF" w:rsidP="006A46BF">
      <w:pPr>
        <w:numPr>
          <w:ilvl w:val="0"/>
          <w:numId w:val="7"/>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на Едином портале государственных и муниципальных услуг (функций) в сети Интернет (www.gosuslugi.ru);</w:t>
      </w:r>
    </w:p>
    <w:p w:rsidR="006A46BF" w:rsidRPr="006A46BF" w:rsidRDefault="006A46BF" w:rsidP="006A46BF">
      <w:pPr>
        <w:numPr>
          <w:ilvl w:val="0"/>
          <w:numId w:val="7"/>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на официальном сайте МФЦ (mfc.vr№.ru);</w:t>
      </w:r>
    </w:p>
    <w:p w:rsidR="006A46BF" w:rsidRPr="006A46BF" w:rsidRDefault="006A46BF" w:rsidP="006A46BF">
      <w:pPr>
        <w:numPr>
          <w:ilvl w:val="0"/>
          <w:numId w:val="7"/>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на информационном стенде в администрации;</w:t>
      </w:r>
    </w:p>
    <w:p w:rsidR="006A46BF" w:rsidRPr="006A46BF" w:rsidRDefault="006A46BF" w:rsidP="006A46BF">
      <w:pPr>
        <w:numPr>
          <w:ilvl w:val="0"/>
          <w:numId w:val="7"/>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на информационном стенде в МФЦ.</w:t>
      </w:r>
    </w:p>
    <w:p w:rsidR="006A46BF" w:rsidRPr="006A46BF" w:rsidRDefault="006A46BF" w:rsidP="006A46BF">
      <w:pPr>
        <w:widowControl w:val="0"/>
        <w:numPr>
          <w:ilvl w:val="2"/>
          <w:numId w:val="1"/>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A46BF" w:rsidRPr="006A46BF" w:rsidRDefault="006A46BF" w:rsidP="006A46BF">
      <w:pPr>
        <w:numPr>
          <w:ilvl w:val="0"/>
          <w:numId w:val="8"/>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непосредственно в администрации,</w:t>
      </w:r>
    </w:p>
    <w:p w:rsidR="006A46BF" w:rsidRPr="006A46BF" w:rsidRDefault="006A46BF" w:rsidP="006A46BF">
      <w:pPr>
        <w:numPr>
          <w:ilvl w:val="0"/>
          <w:numId w:val="8"/>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непосредственно в МФЦ;</w:t>
      </w:r>
    </w:p>
    <w:p w:rsidR="006A46BF" w:rsidRPr="006A46BF" w:rsidRDefault="006A46BF" w:rsidP="006A46BF">
      <w:pPr>
        <w:numPr>
          <w:ilvl w:val="0"/>
          <w:numId w:val="8"/>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с использованием средств телефонной связи, средств сети Интернет.</w:t>
      </w:r>
    </w:p>
    <w:p w:rsidR="006A46BF" w:rsidRPr="006A46BF" w:rsidRDefault="006A46BF" w:rsidP="006A46BF">
      <w:pPr>
        <w:numPr>
          <w:ilvl w:val="2"/>
          <w:numId w:val="1"/>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A46BF" w:rsidRPr="006A46BF" w:rsidRDefault="006A46BF" w:rsidP="006A46BF">
      <w:pPr>
        <w:tabs>
          <w:tab w:val="num" w:pos="142"/>
        </w:tabs>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A46BF" w:rsidRPr="006A46BF" w:rsidRDefault="006A46BF" w:rsidP="006A46BF">
      <w:pPr>
        <w:tabs>
          <w:tab w:val="num" w:pos="142"/>
        </w:tabs>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A46BF" w:rsidRPr="006A46BF" w:rsidRDefault="006A46BF" w:rsidP="006A46BF">
      <w:pPr>
        <w:numPr>
          <w:ilvl w:val="0"/>
          <w:numId w:val="8"/>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текст настоящего Административного регламента;</w:t>
      </w:r>
    </w:p>
    <w:p w:rsidR="006A46BF" w:rsidRPr="006A46BF" w:rsidRDefault="006A46BF" w:rsidP="006A46BF">
      <w:pPr>
        <w:numPr>
          <w:ilvl w:val="0"/>
          <w:numId w:val="8"/>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6A46BF" w:rsidRPr="006A46BF" w:rsidRDefault="006A46BF" w:rsidP="006A46BF">
      <w:pPr>
        <w:numPr>
          <w:ilvl w:val="0"/>
          <w:numId w:val="8"/>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формы, образцы заявлений, иных документов.</w:t>
      </w:r>
    </w:p>
    <w:p w:rsidR="006A46BF" w:rsidRPr="006A46BF" w:rsidRDefault="006A46BF" w:rsidP="006A46BF">
      <w:pPr>
        <w:numPr>
          <w:ilvl w:val="2"/>
          <w:numId w:val="1"/>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A46BF" w:rsidRPr="006A46BF" w:rsidRDefault="006A46BF" w:rsidP="006A46BF">
      <w:pPr>
        <w:numPr>
          <w:ilvl w:val="0"/>
          <w:numId w:val="8"/>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о порядке предоставления муниципальной услуги;</w:t>
      </w:r>
    </w:p>
    <w:p w:rsidR="006A46BF" w:rsidRPr="006A46BF" w:rsidRDefault="006A46BF" w:rsidP="006A46BF">
      <w:pPr>
        <w:numPr>
          <w:ilvl w:val="0"/>
          <w:numId w:val="8"/>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о ходе предоставления муниципальной услуги;</w:t>
      </w:r>
    </w:p>
    <w:p w:rsidR="006A46BF" w:rsidRPr="006A46BF" w:rsidRDefault="006A46BF" w:rsidP="006A46BF">
      <w:pPr>
        <w:numPr>
          <w:ilvl w:val="0"/>
          <w:numId w:val="8"/>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об отказе в предоставлении муниципальной услуги.</w:t>
      </w:r>
    </w:p>
    <w:p w:rsidR="006A46BF" w:rsidRPr="006A46BF" w:rsidRDefault="006A46BF" w:rsidP="006A46BF">
      <w:pPr>
        <w:numPr>
          <w:ilvl w:val="2"/>
          <w:numId w:val="1"/>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A46BF" w:rsidRPr="006A46BF" w:rsidRDefault="006A46BF" w:rsidP="006A46BF">
      <w:pPr>
        <w:numPr>
          <w:ilvl w:val="2"/>
          <w:numId w:val="1"/>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A46BF" w:rsidRPr="006A46BF" w:rsidRDefault="006A46BF" w:rsidP="006A46BF">
      <w:pPr>
        <w:tabs>
          <w:tab w:val="num" w:pos="142"/>
        </w:tabs>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xml:space="preserve">При ответах на телефонные звонки и устные </w:t>
      </w:r>
      <w:proofErr w:type="gramStart"/>
      <w:r w:rsidRPr="006A46BF">
        <w:rPr>
          <w:rFonts w:ascii="Times New Roman" w:hAnsi="Times New Roman"/>
          <w:sz w:val="28"/>
          <w:szCs w:val="28"/>
        </w:rPr>
        <w:t>обращения</w:t>
      </w:r>
      <w:proofErr w:type="gramEnd"/>
      <w:r w:rsidRPr="006A46BF">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A46BF" w:rsidRPr="006A46BF" w:rsidRDefault="006A46BF" w:rsidP="006A46BF">
      <w:pPr>
        <w:tabs>
          <w:tab w:val="num" w:pos="142"/>
        </w:tabs>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При отсутств</w:t>
      </w:r>
      <w:proofErr w:type="gramStart"/>
      <w:r w:rsidRPr="006A46BF">
        <w:rPr>
          <w:rFonts w:ascii="Times New Roman" w:hAnsi="Times New Roman"/>
          <w:sz w:val="28"/>
          <w:szCs w:val="28"/>
        </w:rPr>
        <w:t>ии у у</w:t>
      </w:r>
      <w:proofErr w:type="gramEnd"/>
      <w:r w:rsidRPr="006A46BF">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A46BF" w:rsidRPr="006A46BF" w:rsidRDefault="006A46BF" w:rsidP="006A46BF">
      <w:pPr>
        <w:autoSpaceDE w:val="0"/>
        <w:autoSpaceDN w:val="0"/>
        <w:adjustRightInd w:val="0"/>
        <w:ind w:firstLine="709"/>
        <w:rPr>
          <w:rFonts w:ascii="Times New Roman" w:hAnsi="Times New Roman"/>
          <w:sz w:val="28"/>
          <w:szCs w:val="28"/>
        </w:rPr>
      </w:pPr>
    </w:p>
    <w:p w:rsidR="006A46BF" w:rsidRPr="006A46BF" w:rsidRDefault="006A46BF" w:rsidP="006A46BF">
      <w:pPr>
        <w:numPr>
          <w:ilvl w:val="0"/>
          <w:numId w:val="1"/>
        </w:numPr>
        <w:tabs>
          <w:tab w:val="left" w:pos="1440"/>
          <w:tab w:val="left" w:pos="1560"/>
        </w:tabs>
        <w:ind w:left="0" w:firstLine="709"/>
        <w:jc w:val="center"/>
        <w:rPr>
          <w:rFonts w:ascii="Times New Roman" w:hAnsi="Times New Roman"/>
          <w:b/>
          <w:sz w:val="28"/>
          <w:szCs w:val="28"/>
        </w:rPr>
      </w:pPr>
      <w:r w:rsidRPr="006A46BF">
        <w:rPr>
          <w:rFonts w:ascii="Times New Roman" w:hAnsi="Times New Roman"/>
          <w:b/>
          <w:sz w:val="28"/>
          <w:szCs w:val="28"/>
        </w:rPr>
        <w:t>Стандарт предоставления муниципальной услуги</w:t>
      </w:r>
    </w:p>
    <w:p w:rsidR="006A46BF" w:rsidRPr="006A46BF" w:rsidRDefault="006A46BF" w:rsidP="006A46BF">
      <w:pPr>
        <w:tabs>
          <w:tab w:val="left" w:pos="1440"/>
          <w:tab w:val="left" w:pos="1560"/>
        </w:tabs>
        <w:ind w:firstLine="709"/>
        <w:rPr>
          <w:rFonts w:ascii="Times New Roman" w:hAnsi="Times New Roman"/>
          <w:b/>
          <w:sz w:val="28"/>
          <w:szCs w:val="28"/>
        </w:rPr>
      </w:pPr>
    </w:p>
    <w:p w:rsidR="006A46BF" w:rsidRPr="006A46BF" w:rsidRDefault="006A46BF" w:rsidP="006A46BF">
      <w:pPr>
        <w:numPr>
          <w:ilvl w:val="1"/>
          <w:numId w:val="1"/>
        </w:numPr>
        <w:tabs>
          <w:tab w:val="num" w:pos="142"/>
          <w:tab w:val="left" w:pos="1440"/>
          <w:tab w:val="left" w:pos="1560"/>
        </w:tabs>
        <w:ind w:left="0" w:firstLine="709"/>
        <w:rPr>
          <w:rFonts w:ascii="Times New Roman" w:hAnsi="Times New Roman"/>
          <w:sz w:val="28"/>
          <w:szCs w:val="28"/>
        </w:rPr>
      </w:pPr>
      <w:r w:rsidRPr="006A46BF">
        <w:rPr>
          <w:rFonts w:ascii="Times New Roman" w:hAnsi="Times New Roman"/>
          <w:sz w:val="28"/>
          <w:szCs w:val="28"/>
        </w:rPr>
        <w:t>Наименование муниципальной услуги – «Предоставление сведений из реестра муниципального имущества».</w:t>
      </w:r>
    </w:p>
    <w:p w:rsidR="006A46BF" w:rsidRPr="006A46BF" w:rsidRDefault="006A46BF" w:rsidP="006A46BF">
      <w:pPr>
        <w:numPr>
          <w:ilvl w:val="1"/>
          <w:numId w:val="1"/>
        </w:numPr>
        <w:tabs>
          <w:tab w:val="num" w:pos="142"/>
          <w:tab w:val="left" w:pos="1440"/>
          <w:tab w:val="left" w:pos="1560"/>
        </w:tabs>
        <w:ind w:left="0" w:firstLine="709"/>
        <w:rPr>
          <w:rFonts w:ascii="Times New Roman" w:hAnsi="Times New Roman"/>
          <w:sz w:val="28"/>
          <w:szCs w:val="28"/>
        </w:rPr>
      </w:pPr>
      <w:r w:rsidRPr="006A46BF">
        <w:rPr>
          <w:rFonts w:ascii="Times New Roman" w:hAnsi="Times New Roman"/>
          <w:sz w:val="28"/>
          <w:szCs w:val="28"/>
        </w:rPr>
        <w:t>Наименование органа, представляющего муниципальную услугу.</w:t>
      </w:r>
    </w:p>
    <w:p w:rsidR="006A46BF" w:rsidRPr="006A46BF" w:rsidRDefault="006A46BF" w:rsidP="006A46BF">
      <w:pPr>
        <w:numPr>
          <w:ilvl w:val="2"/>
          <w:numId w:val="1"/>
        </w:numPr>
        <w:tabs>
          <w:tab w:val="num" w:pos="142"/>
          <w:tab w:val="left" w:pos="1440"/>
          <w:tab w:val="left" w:pos="1560"/>
        </w:tabs>
        <w:ind w:left="0" w:firstLine="709"/>
        <w:rPr>
          <w:rFonts w:ascii="Times New Roman" w:hAnsi="Times New Roman"/>
          <w:sz w:val="28"/>
          <w:szCs w:val="28"/>
        </w:rPr>
      </w:pPr>
      <w:r w:rsidRPr="006A46BF">
        <w:rPr>
          <w:rFonts w:ascii="Times New Roman" w:hAnsi="Times New Roman"/>
          <w:sz w:val="28"/>
          <w:szCs w:val="28"/>
        </w:rPr>
        <w:t>Орган, предоставляющий муниципальную услугу: администрация Новомакаровского сельского поселения.</w:t>
      </w:r>
    </w:p>
    <w:p w:rsidR="006A46BF" w:rsidRPr="006A46BF" w:rsidRDefault="006A46BF" w:rsidP="006A46BF">
      <w:pPr>
        <w:numPr>
          <w:ilvl w:val="2"/>
          <w:numId w:val="1"/>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6A46BF" w:rsidRPr="006A46BF" w:rsidRDefault="006A46BF" w:rsidP="006A46BF">
      <w:pPr>
        <w:tabs>
          <w:tab w:val="num" w:pos="142"/>
          <w:tab w:val="left" w:pos="1560"/>
        </w:tabs>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xml:space="preserve">2.3. Результат предоставления муниципальной услуги.  </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6A46BF" w:rsidRPr="006A46BF" w:rsidRDefault="006A46BF" w:rsidP="006A46BF">
      <w:pPr>
        <w:tabs>
          <w:tab w:val="num" w:pos="142"/>
          <w:tab w:val="left" w:pos="1440"/>
          <w:tab w:val="left" w:pos="1560"/>
        </w:tabs>
        <w:autoSpaceDE w:val="0"/>
        <w:autoSpaceDN w:val="0"/>
        <w:adjustRightInd w:val="0"/>
        <w:ind w:firstLine="709"/>
        <w:rPr>
          <w:rFonts w:ascii="Times New Roman" w:hAnsi="Times New Roman"/>
          <w:sz w:val="28"/>
          <w:szCs w:val="28"/>
        </w:rPr>
      </w:pPr>
      <w:r w:rsidRPr="006A46BF">
        <w:rPr>
          <w:rFonts w:ascii="Times New Roman" w:hAnsi="Times New Roman"/>
          <w:sz w:val="28"/>
          <w:szCs w:val="28"/>
        </w:rPr>
        <w:lastRenderedPageBreak/>
        <w:t>2.4.Срок предоставления муниципальной услуги.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2.4.1. Срок предоставления муниципальной услуги - 10 календарных дней с момента регистрации поступившего заявления.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Оснований для приостановления сроков предоставления муниципальной услуги законодательством не предусмотрено.</w:t>
      </w:r>
    </w:p>
    <w:p w:rsidR="006A46BF" w:rsidRPr="006A46BF" w:rsidRDefault="006A46BF" w:rsidP="006A46BF">
      <w:pPr>
        <w:numPr>
          <w:ilvl w:val="1"/>
          <w:numId w:val="6"/>
        </w:numPr>
        <w:tabs>
          <w:tab w:val="left" w:pos="1440"/>
          <w:tab w:val="left" w:pos="1560"/>
        </w:tabs>
        <w:ind w:left="0" w:firstLine="709"/>
        <w:rPr>
          <w:rFonts w:ascii="Times New Roman" w:hAnsi="Times New Roman"/>
          <w:sz w:val="28"/>
          <w:szCs w:val="28"/>
        </w:rPr>
      </w:pPr>
      <w:r w:rsidRPr="006A46BF">
        <w:rPr>
          <w:rFonts w:ascii="Times New Roman" w:hAnsi="Times New Roman"/>
          <w:sz w:val="28"/>
          <w:szCs w:val="28"/>
        </w:rPr>
        <w:t>Правовые основы для предоставления муниципальной услуги.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xml:space="preserve">Предоставление муниципальной услуги по предоставлению сведений из реестра муниципального имущества осуществляется в соответствии </w:t>
      </w:r>
      <w:proofErr w:type="gramStart"/>
      <w:r w:rsidRPr="006A46BF">
        <w:rPr>
          <w:rFonts w:ascii="Times New Roman" w:hAnsi="Times New Roman"/>
          <w:sz w:val="28"/>
          <w:szCs w:val="28"/>
        </w:rPr>
        <w:t>с</w:t>
      </w:r>
      <w:proofErr w:type="gramEnd"/>
      <w:r w:rsidRPr="006A46BF">
        <w:rPr>
          <w:rFonts w:ascii="Times New Roman" w:hAnsi="Times New Roman"/>
          <w:sz w:val="28"/>
          <w:szCs w:val="28"/>
        </w:rPr>
        <w:t>:</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Конституцией Российской Федерации («Собрание законодательства РФ», 26.01.2009, № 4, ст. 445; «Российская газета», 25.12.1993, «Парламентская газета», 23-29.01.2009 № 4);</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6A46BF" w:rsidRPr="006A46BF" w:rsidRDefault="006A46BF" w:rsidP="006A46BF">
      <w:pPr>
        <w:autoSpaceDE w:val="0"/>
        <w:autoSpaceDN w:val="0"/>
        <w:adjustRightInd w:val="0"/>
        <w:rPr>
          <w:rFonts w:ascii="Times New Roman" w:hAnsi="Times New Roman"/>
          <w:sz w:val="28"/>
          <w:szCs w:val="28"/>
        </w:rPr>
      </w:pPr>
      <w:r w:rsidRPr="006A46BF">
        <w:rPr>
          <w:rFonts w:ascii="Times New Roman" w:hAnsi="Times New Roman"/>
          <w:sz w:val="28"/>
          <w:szCs w:val="28"/>
        </w:rPr>
        <w:t xml:space="preserve">        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6A46BF" w:rsidRPr="006A46BF" w:rsidRDefault="006A46BF" w:rsidP="006A46BF">
      <w:pPr>
        <w:shd w:val="clear" w:color="auto" w:fill="FFFFFF"/>
        <w:adjustRightInd w:val="0"/>
        <w:rPr>
          <w:rFonts w:ascii="Times New Roman" w:hAnsi="Times New Roman"/>
          <w:i/>
          <w:sz w:val="28"/>
          <w:szCs w:val="28"/>
        </w:rPr>
      </w:pPr>
      <w:r w:rsidRPr="006A46BF">
        <w:rPr>
          <w:rFonts w:ascii="Times New Roman" w:hAnsi="Times New Roman"/>
          <w:sz w:val="28"/>
          <w:szCs w:val="28"/>
        </w:rPr>
        <w:t xml:space="preserve">         Уставом Новомакаровского сельского поселения Воронежской области</w:t>
      </w:r>
      <w:r w:rsidRPr="006A46BF">
        <w:rPr>
          <w:rFonts w:ascii="Times New Roman" w:hAnsi="Times New Roman"/>
          <w:i/>
          <w:sz w:val="28"/>
          <w:szCs w:val="28"/>
        </w:rPr>
        <w:t>;</w:t>
      </w:r>
    </w:p>
    <w:p w:rsidR="006A46BF" w:rsidRPr="006A46BF" w:rsidRDefault="006A46BF" w:rsidP="006A46BF">
      <w:pPr>
        <w:shd w:val="clear" w:color="auto" w:fill="FFFFFF"/>
        <w:tabs>
          <w:tab w:val="num" w:pos="1080"/>
        </w:tabs>
        <w:adjustRightInd w:val="0"/>
        <w:rPr>
          <w:rFonts w:ascii="Times New Roman" w:hAnsi="Times New Roman"/>
          <w:sz w:val="28"/>
          <w:szCs w:val="28"/>
        </w:rPr>
      </w:pPr>
      <w:r w:rsidRPr="006A46BF">
        <w:rPr>
          <w:rFonts w:ascii="Times New Roman" w:hAnsi="Times New Roman"/>
          <w:sz w:val="28"/>
          <w:szCs w:val="28"/>
        </w:rPr>
        <w:t xml:space="preserve">          </w:t>
      </w:r>
      <w:r w:rsidRPr="006A46BF">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Pr="006A46BF">
        <w:rPr>
          <w:rFonts w:ascii="Times New Roman" w:hAnsi="Times New Roman"/>
          <w:sz w:val="28"/>
          <w:szCs w:val="28"/>
        </w:rPr>
        <w:t>Новомакаровского</w:t>
      </w:r>
      <w:r w:rsidRPr="006A46BF">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муниципальной услуги.</w:t>
      </w:r>
    </w:p>
    <w:p w:rsidR="006A46BF" w:rsidRPr="006A46BF" w:rsidRDefault="006A46BF" w:rsidP="006A46BF">
      <w:pPr>
        <w:numPr>
          <w:ilvl w:val="1"/>
          <w:numId w:val="4"/>
        </w:numPr>
        <w:tabs>
          <w:tab w:val="num" w:pos="792"/>
          <w:tab w:val="left" w:pos="1440"/>
          <w:tab w:val="left" w:pos="1560"/>
        </w:tabs>
        <w:ind w:left="0" w:firstLine="709"/>
        <w:rPr>
          <w:rFonts w:ascii="Times New Roman" w:hAnsi="Times New Roman"/>
          <w:sz w:val="28"/>
          <w:szCs w:val="28"/>
        </w:rPr>
      </w:pPr>
      <w:r w:rsidRPr="006A46BF">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lastRenderedPageBreak/>
        <w:t>Муниципальная услуга предоставляется на основании заявления, поступившего в администрацию или в МФЦ.</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Форма заявления приведена в приложении № 2 к настоящему Административному регламенту.</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Заявление на бумажном носителе представляется: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посредством почтового отправления;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при личном обращении заявителя либо его законного представителя.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A46BF" w:rsidRPr="006A46BF" w:rsidRDefault="006A46BF" w:rsidP="006A46BF">
      <w:pPr>
        <w:pStyle w:val="ConsPlusNormal"/>
        <w:ind w:firstLine="709"/>
        <w:contextualSpacing/>
        <w:jc w:val="both"/>
        <w:rPr>
          <w:rFonts w:ascii="Times New Roman" w:hAnsi="Times New Roman" w:cs="Times New Roman"/>
          <w:sz w:val="28"/>
          <w:szCs w:val="28"/>
        </w:rPr>
      </w:pPr>
      <w:r w:rsidRPr="006A46BF">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A46BF" w:rsidRPr="006A46BF" w:rsidRDefault="006A46BF" w:rsidP="006A46BF">
      <w:pPr>
        <w:pStyle w:val="ConsPlusNormal"/>
        <w:ind w:firstLine="709"/>
        <w:contextualSpacing/>
        <w:jc w:val="both"/>
        <w:rPr>
          <w:rFonts w:ascii="Times New Roman" w:hAnsi="Times New Roman" w:cs="Times New Roman"/>
          <w:sz w:val="28"/>
          <w:szCs w:val="28"/>
          <w:lang w:eastAsia="ru-RU"/>
        </w:rPr>
      </w:pPr>
      <w:r w:rsidRPr="006A46BF">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6A46BF">
        <w:rPr>
          <w:rFonts w:ascii="Times New Roman" w:hAnsi="Times New Roman" w:cs="Times New Roman"/>
          <w:sz w:val="28"/>
          <w:szCs w:val="28"/>
          <w:lang w:eastAsia="ru-RU"/>
        </w:rPr>
        <w:t>простой электронной подписи.</w:t>
      </w:r>
    </w:p>
    <w:p w:rsidR="006A46BF" w:rsidRPr="006A46BF" w:rsidRDefault="006A46BF" w:rsidP="006A46BF">
      <w:pPr>
        <w:autoSpaceDE w:val="0"/>
        <w:autoSpaceDN w:val="0"/>
        <w:adjustRightInd w:val="0"/>
        <w:ind w:firstLine="709"/>
        <w:contextualSpacing/>
        <w:rPr>
          <w:rFonts w:ascii="Times New Roman" w:hAnsi="Times New Roman"/>
          <w:sz w:val="28"/>
          <w:szCs w:val="28"/>
        </w:rPr>
      </w:pPr>
      <w:r w:rsidRPr="006A46BF">
        <w:rPr>
          <w:rFonts w:ascii="Times New Roman" w:hAnsi="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A46BF" w:rsidRPr="006A46BF" w:rsidRDefault="006A46BF" w:rsidP="006A46BF">
      <w:pPr>
        <w:autoSpaceDE w:val="0"/>
        <w:autoSpaceDN w:val="0"/>
        <w:adjustRightInd w:val="0"/>
        <w:ind w:firstLine="709"/>
        <w:contextualSpacing/>
        <w:rPr>
          <w:rFonts w:ascii="Times New Roman" w:hAnsi="Times New Roman"/>
          <w:sz w:val="28"/>
          <w:szCs w:val="28"/>
        </w:rPr>
      </w:pPr>
      <w:r w:rsidRPr="006A46BF">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A46BF" w:rsidRPr="006A46BF" w:rsidRDefault="006A46BF" w:rsidP="006A46BF">
      <w:pPr>
        <w:autoSpaceDE w:val="0"/>
        <w:autoSpaceDN w:val="0"/>
        <w:adjustRightInd w:val="0"/>
        <w:ind w:firstLine="709"/>
        <w:contextualSpacing/>
        <w:rPr>
          <w:rFonts w:ascii="Times New Roman" w:hAnsi="Times New Roman"/>
          <w:sz w:val="28"/>
          <w:szCs w:val="28"/>
        </w:rPr>
      </w:pPr>
      <w:r w:rsidRPr="006A46BF">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A46BF" w:rsidRPr="006A46BF" w:rsidRDefault="006A46BF" w:rsidP="006A46BF">
      <w:pPr>
        <w:ind w:firstLine="709"/>
        <w:contextualSpacing/>
        <w:rPr>
          <w:rFonts w:ascii="Times New Roman" w:hAnsi="Times New Roman"/>
          <w:sz w:val="28"/>
          <w:szCs w:val="28"/>
        </w:rPr>
      </w:pPr>
      <w:r w:rsidRPr="006A46BF">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lastRenderedPageBreak/>
        <w:t>Перечень таких документов отсутствует.</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Запрещается требовать от заявителя:</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46BF" w:rsidRPr="006A46BF" w:rsidRDefault="006A46BF" w:rsidP="006A46BF">
      <w:pPr>
        <w:autoSpaceDE w:val="0"/>
        <w:autoSpaceDN w:val="0"/>
        <w:adjustRightInd w:val="0"/>
        <w:ind w:firstLine="709"/>
        <w:rPr>
          <w:rFonts w:ascii="Times New Roman" w:hAnsi="Times New Roman"/>
          <w:sz w:val="28"/>
          <w:szCs w:val="28"/>
        </w:rPr>
      </w:pPr>
      <w:proofErr w:type="gramStart"/>
      <w:r w:rsidRPr="006A46BF">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Новомакаровского сельского поселения Грибановского муниципального района</w:t>
      </w:r>
      <w:r w:rsidRPr="006A46BF">
        <w:rPr>
          <w:rFonts w:ascii="Times New Roman" w:hAnsi="Times New Roman"/>
          <w:i/>
          <w:sz w:val="28"/>
          <w:szCs w:val="28"/>
        </w:rPr>
        <w:t xml:space="preserve"> </w:t>
      </w:r>
      <w:r w:rsidRPr="006A46BF">
        <w:rPr>
          <w:rFonts w:ascii="Times New Roman" w:hAnsi="Times New Roman"/>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6A46BF">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A46BF" w:rsidRPr="006A46BF" w:rsidRDefault="006A46BF" w:rsidP="006A46BF">
      <w:pPr>
        <w:numPr>
          <w:ilvl w:val="1"/>
          <w:numId w:val="5"/>
        </w:numPr>
        <w:tabs>
          <w:tab w:val="clear" w:pos="795"/>
          <w:tab w:val="num" w:pos="0"/>
          <w:tab w:val="left" w:pos="1260"/>
          <w:tab w:val="left" w:pos="1560"/>
        </w:tabs>
        <w:ind w:left="0" w:firstLine="709"/>
        <w:rPr>
          <w:rFonts w:ascii="Times New Roman" w:hAnsi="Times New Roman"/>
          <w:sz w:val="28"/>
          <w:szCs w:val="28"/>
        </w:rPr>
      </w:pPr>
      <w:r w:rsidRPr="006A46BF">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6A46BF" w:rsidRPr="006A46BF" w:rsidRDefault="006A46BF" w:rsidP="006A46BF">
      <w:pPr>
        <w:tabs>
          <w:tab w:val="num" w:pos="792"/>
          <w:tab w:val="left" w:pos="1440"/>
          <w:tab w:val="left" w:pos="1560"/>
        </w:tabs>
        <w:ind w:firstLine="709"/>
        <w:rPr>
          <w:rFonts w:ascii="Times New Roman" w:hAnsi="Times New Roman"/>
          <w:sz w:val="28"/>
          <w:szCs w:val="28"/>
        </w:rPr>
      </w:pPr>
      <w:r w:rsidRPr="006A46BF">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6A46BF" w:rsidRPr="006A46BF" w:rsidRDefault="006A46BF" w:rsidP="006A46BF">
      <w:pPr>
        <w:tabs>
          <w:tab w:val="num" w:pos="792"/>
          <w:tab w:val="left" w:pos="1440"/>
          <w:tab w:val="left" w:pos="1560"/>
        </w:tabs>
        <w:ind w:firstLine="709"/>
        <w:rPr>
          <w:rFonts w:ascii="Times New Roman" w:hAnsi="Times New Roman"/>
          <w:sz w:val="28"/>
          <w:szCs w:val="28"/>
        </w:rPr>
      </w:pPr>
      <w:r w:rsidRPr="006A46BF">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xml:space="preserve">2.7.1. Исчерпывающий перечень оснований для отказа в предоставлении муниципальной услуги. </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Исчерпывающий перечень оснований для отказа в предоставлении муниципальной услуги отсутствует.</w:t>
      </w:r>
    </w:p>
    <w:p w:rsidR="006A46BF" w:rsidRPr="006A46BF" w:rsidRDefault="006A46BF" w:rsidP="006A46BF">
      <w:pPr>
        <w:numPr>
          <w:ilvl w:val="1"/>
          <w:numId w:val="5"/>
        </w:numPr>
        <w:tabs>
          <w:tab w:val="num" w:pos="1155"/>
          <w:tab w:val="left" w:pos="1440"/>
          <w:tab w:val="left" w:pos="1560"/>
        </w:tabs>
        <w:ind w:left="0" w:firstLine="709"/>
        <w:rPr>
          <w:rFonts w:ascii="Times New Roman" w:hAnsi="Times New Roman"/>
          <w:sz w:val="28"/>
          <w:szCs w:val="28"/>
        </w:rPr>
      </w:pPr>
      <w:r w:rsidRPr="006A46BF">
        <w:rPr>
          <w:rFonts w:ascii="Times New Roman" w:hAnsi="Times New Roman"/>
          <w:sz w:val="28"/>
          <w:szCs w:val="28"/>
        </w:rPr>
        <w:t>Размер платы, взимаемой с заявителя при предоставлении муниципальной услуги.</w:t>
      </w:r>
    </w:p>
    <w:p w:rsidR="006A46BF" w:rsidRPr="006A46BF" w:rsidRDefault="006A46BF" w:rsidP="006A46BF">
      <w:pPr>
        <w:tabs>
          <w:tab w:val="num" w:pos="792"/>
          <w:tab w:val="left" w:pos="1440"/>
          <w:tab w:val="left" w:pos="1560"/>
        </w:tabs>
        <w:ind w:firstLine="709"/>
        <w:rPr>
          <w:rFonts w:ascii="Times New Roman" w:hAnsi="Times New Roman"/>
          <w:sz w:val="28"/>
          <w:szCs w:val="28"/>
        </w:rPr>
      </w:pPr>
      <w:r w:rsidRPr="006A46BF">
        <w:rPr>
          <w:rFonts w:ascii="Times New Roman" w:hAnsi="Times New Roman"/>
          <w:sz w:val="28"/>
          <w:szCs w:val="28"/>
        </w:rPr>
        <w:t xml:space="preserve">Муниципальная услуга предоставляется на безвозмездной основе. </w:t>
      </w:r>
    </w:p>
    <w:p w:rsidR="006A46BF" w:rsidRPr="006A46BF" w:rsidRDefault="006A46BF" w:rsidP="006A46BF">
      <w:pPr>
        <w:numPr>
          <w:ilvl w:val="1"/>
          <w:numId w:val="5"/>
        </w:numPr>
        <w:tabs>
          <w:tab w:val="num" w:pos="1155"/>
          <w:tab w:val="left" w:pos="1440"/>
          <w:tab w:val="left" w:pos="1560"/>
        </w:tabs>
        <w:ind w:left="0" w:firstLine="709"/>
        <w:rPr>
          <w:rFonts w:ascii="Times New Roman" w:hAnsi="Times New Roman"/>
          <w:sz w:val="28"/>
          <w:szCs w:val="28"/>
        </w:rPr>
      </w:pPr>
      <w:r w:rsidRPr="006A46BF">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A46BF" w:rsidRPr="006A46BF" w:rsidRDefault="006A46BF" w:rsidP="006A46BF">
      <w:pPr>
        <w:numPr>
          <w:ilvl w:val="1"/>
          <w:numId w:val="5"/>
        </w:numPr>
        <w:tabs>
          <w:tab w:val="num" w:pos="1155"/>
          <w:tab w:val="left" w:pos="1560"/>
        </w:tabs>
        <w:ind w:left="0" w:firstLine="709"/>
        <w:rPr>
          <w:rFonts w:ascii="Times New Roman" w:hAnsi="Times New Roman"/>
          <w:sz w:val="28"/>
          <w:szCs w:val="28"/>
        </w:rPr>
      </w:pPr>
      <w:r w:rsidRPr="006A46BF">
        <w:rPr>
          <w:rFonts w:ascii="Times New Roman" w:hAnsi="Times New Roman"/>
          <w:sz w:val="28"/>
          <w:szCs w:val="28"/>
        </w:rPr>
        <w:lastRenderedPageBreak/>
        <w:t>Срок регистрации запроса заявителя о предоставлении муниципальной услуги.</w:t>
      </w:r>
    </w:p>
    <w:p w:rsidR="006A46BF" w:rsidRPr="006A46BF" w:rsidRDefault="006A46BF" w:rsidP="006A46BF">
      <w:pPr>
        <w:tabs>
          <w:tab w:val="num" w:pos="1155"/>
          <w:tab w:val="left" w:pos="1560"/>
        </w:tabs>
        <w:ind w:firstLine="709"/>
        <w:rPr>
          <w:rFonts w:ascii="Times New Roman" w:hAnsi="Times New Roman"/>
          <w:sz w:val="28"/>
          <w:szCs w:val="28"/>
        </w:rPr>
      </w:pPr>
      <w:r w:rsidRPr="006A46BF">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A46BF" w:rsidRPr="006A46BF" w:rsidRDefault="006A46BF" w:rsidP="006A46BF">
      <w:pPr>
        <w:numPr>
          <w:ilvl w:val="1"/>
          <w:numId w:val="5"/>
        </w:numPr>
        <w:tabs>
          <w:tab w:val="num" w:pos="1155"/>
          <w:tab w:val="left" w:pos="1560"/>
        </w:tabs>
        <w:ind w:left="0" w:firstLine="709"/>
        <w:rPr>
          <w:rFonts w:ascii="Times New Roman" w:hAnsi="Times New Roman"/>
          <w:sz w:val="28"/>
          <w:szCs w:val="28"/>
        </w:rPr>
      </w:pPr>
      <w:r w:rsidRPr="006A46BF">
        <w:rPr>
          <w:rFonts w:ascii="Times New Roman" w:hAnsi="Times New Roman"/>
          <w:sz w:val="28"/>
          <w:szCs w:val="28"/>
        </w:rPr>
        <w:t>Требования к помещениям, в которых предоставляется муниципальная услуга.</w:t>
      </w:r>
    </w:p>
    <w:p w:rsidR="006A46BF" w:rsidRPr="006A46BF" w:rsidRDefault="006A46BF" w:rsidP="006A46BF">
      <w:pPr>
        <w:numPr>
          <w:ilvl w:val="2"/>
          <w:numId w:val="5"/>
        </w:numPr>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6A46BF" w:rsidRPr="006A46BF" w:rsidRDefault="006A46BF" w:rsidP="006A46BF">
      <w:pPr>
        <w:numPr>
          <w:ilvl w:val="2"/>
          <w:numId w:val="9"/>
        </w:numPr>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Доступ заявителей к парковочным местам является бесплатным.</w:t>
      </w:r>
    </w:p>
    <w:p w:rsidR="006A46BF" w:rsidRPr="006A46BF" w:rsidRDefault="006A46BF" w:rsidP="006A46BF">
      <w:pPr>
        <w:numPr>
          <w:ilvl w:val="2"/>
          <w:numId w:val="9"/>
        </w:numPr>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A46BF" w:rsidRPr="006A46BF" w:rsidRDefault="006A46BF" w:rsidP="006A46BF">
      <w:pPr>
        <w:numPr>
          <w:ilvl w:val="2"/>
          <w:numId w:val="9"/>
        </w:numPr>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информационными стендами, на которых размещается визуальная и текстовая информация;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стульями и столами для оформления документов.</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К информационным стендам должна быть обеспечена возможность свободного доступа граждан.</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xml:space="preserve">- режим работы органов, </w:t>
      </w:r>
      <w:proofErr w:type="gramStart"/>
      <w:r w:rsidRPr="006A46BF">
        <w:rPr>
          <w:rFonts w:ascii="Times New Roman" w:hAnsi="Times New Roman"/>
          <w:sz w:val="28"/>
          <w:szCs w:val="28"/>
        </w:rPr>
        <w:t>предоставляющих</w:t>
      </w:r>
      <w:proofErr w:type="gramEnd"/>
      <w:r w:rsidRPr="006A46BF">
        <w:rPr>
          <w:rFonts w:ascii="Times New Roman" w:hAnsi="Times New Roman"/>
          <w:sz w:val="28"/>
          <w:szCs w:val="28"/>
        </w:rPr>
        <w:t xml:space="preserve"> муниципальную услугу;</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графики личного приема граждан уполномоченными должностными лицами;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lastRenderedPageBreak/>
        <w:t>- тексты, выдержки из нормативных правовых актов, регулирующих предоставление муниципальной услуги;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образцы оформления документов.</w:t>
      </w:r>
    </w:p>
    <w:p w:rsidR="006A46BF" w:rsidRPr="006A46BF" w:rsidRDefault="006A46BF" w:rsidP="006A46BF">
      <w:pPr>
        <w:numPr>
          <w:ilvl w:val="2"/>
          <w:numId w:val="9"/>
        </w:numPr>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A46BF" w:rsidRPr="006A46BF" w:rsidRDefault="006A46BF" w:rsidP="006A46BF">
      <w:pPr>
        <w:numPr>
          <w:ilvl w:val="1"/>
          <w:numId w:val="5"/>
        </w:numPr>
        <w:tabs>
          <w:tab w:val="num" w:pos="1155"/>
          <w:tab w:val="left" w:pos="1560"/>
        </w:tabs>
        <w:ind w:left="0" w:firstLine="709"/>
        <w:rPr>
          <w:rFonts w:ascii="Times New Roman" w:hAnsi="Times New Roman"/>
          <w:sz w:val="28"/>
          <w:szCs w:val="28"/>
        </w:rPr>
      </w:pPr>
      <w:r w:rsidRPr="006A46BF">
        <w:rPr>
          <w:rFonts w:ascii="Times New Roman" w:hAnsi="Times New Roman"/>
          <w:sz w:val="28"/>
          <w:szCs w:val="28"/>
        </w:rPr>
        <w:t>Показатели доступности и качества муниципальной услуги.</w:t>
      </w:r>
    </w:p>
    <w:p w:rsidR="006A46BF" w:rsidRPr="006A46BF" w:rsidRDefault="006A46BF" w:rsidP="006A46BF">
      <w:pPr>
        <w:pStyle w:val="ConsPlusNormal"/>
        <w:numPr>
          <w:ilvl w:val="2"/>
          <w:numId w:val="5"/>
        </w:numPr>
        <w:ind w:left="0" w:firstLine="709"/>
        <w:jc w:val="both"/>
        <w:rPr>
          <w:rFonts w:ascii="Times New Roman" w:hAnsi="Times New Roman" w:cs="Times New Roman"/>
          <w:sz w:val="28"/>
          <w:szCs w:val="28"/>
        </w:rPr>
      </w:pPr>
      <w:r w:rsidRPr="006A46BF">
        <w:rPr>
          <w:rFonts w:ascii="Times New Roman" w:hAnsi="Times New Roman" w:cs="Times New Roman"/>
          <w:sz w:val="28"/>
          <w:szCs w:val="28"/>
        </w:rPr>
        <w:t>Показателями доступности муниципальной услуги являются:</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 xml:space="preserve">- оборудование мест ожидания и мест приема </w:t>
      </w:r>
      <w:proofErr w:type="gramStart"/>
      <w:r w:rsidRPr="006A46BF">
        <w:rPr>
          <w:rFonts w:ascii="Times New Roman" w:hAnsi="Times New Roman" w:cs="Times New Roman"/>
          <w:sz w:val="28"/>
          <w:szCs w:val="28"/>
        </w:rPr>
        <w:t>заявителей</w:t>
      </w:r>
      <w:proofErr w:type="gramEnd"/>
      <w:r w:rsidRPr="006A46BF">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 соблюдение графика работы органа предоставляющего услугу;</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 возможность получения муниципальной услуги в МФЦ;</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46BF" w:rsidRPr="006A46BF" w:rsidRDefault="006A46BF" w:rsidP="006A46BF">
      <w:pPr>
        <w:pStyle w:val="ConsPlusNormal"/>
        <w:numPr>
          <w:ilvl w:val="2"/>
          <w:numId w:val="10"/>
        </w:numPr>
        <w:ind w:left="0" w:firstLine="709"/>
        <w:jc w:val="both"/>
        <w:rPr>
          <w:rFonts w:ascii="Times New Roman" w:hAnsi="Times New Roman" w:cs="Times New Roman"/>
          <w:sz w:val="28"/>
          <w:szCs w:val="28"/>
        </w:rPr>
      </w:pPr>
      <w:r w:rsidRPr="006A46BF">
        <w:rPr>
          <w:rFonts w:ascii="Times New Roman" w:hAnsi="Times New Roman" w:cs="Times New Roman"/>
          <w:sz w:val="28"/>
          <w:szCs w:val="28"/>
        </w:rPr>
        <w:t>Показателями качества муниципальной услуги являются:</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 соблюдение сроков предоставления муниципальной услуги;</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A46BF" w:rsidRPr="006A46BF" w:rsidRDefault="006A46BF" w:rsidP="006A46BF">
      <w:pPr>
        <w:numPr>
          <w:ilvl w:val="1"/>
          <w:numId w:val="10"/>
        </w:numPr>
        <w:tabs>
          <w:tab w:val="num" w:pos="1155"/>
          <w:tab w:val="left" w:pos="1560"/>
        </w:tabs>
        <w:ind w:left="0" w:firstLine="709"/>
        <w:rPr>
          <w:rFonts w:ascii="Times New Roman" w:hAnsi="Times New Roman"/>
          <w:sz w:val="28"/>
          <w:szCs w:val="28"/>
        </w:rPr>
      </w:pPr>
      <w:r w:rsidRPr="006A46BF">
        <w:rPr>
          <w:rFonts w:ascii="Times New Roman" w:hAnsi="Times New Roman"/>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A46BF" w:rsidRPr="006A46BF" w:rsidRDefault="006A46BF" w:rsidP="006A46BF">
      <w:pPr>
        <w:numPr>
          <w:ilvl w:val="2"/>
          <w:numId w:val="11"/>
        </w:numPr>
        <w:tabs>
          <w:tab w:val="left" w:pos="1560"/>
          <w:tab w:val="num" w:pos="1590"/>
        </w:tabs>
        <w:ind w:left="0" w:firstLine="709"/>
        <w:rPr>
          <w:rFonts w:ascii="Times New Roman" w:hAnsi="Times New Roman"/>
          <w:sz w:val="28"/>
          <w:szCs w:val="28"/>
        </w:rPr>
      </w:pPr>
      <w:r w:rsidRPr="006A46BF">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6A46BF" w:rsidRPr="006A46BF" w:rsidRDefault="006A46BF" w:rsidP="006A46BF">
      <w:pPr>
        <w:numPr>
          <w:ilvl w:val="2"/>
          <w:numId w:val="11"/>
        </w:numPr>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7" w:history="1">
        <w:r w:rsidRPr="006A46BF">
          <w:rPr>
            <w:rStyle w:val="a3"/>
            <w:rFonts w:ascii="Times New Roman" w:hAnsi="Times New Roman"/>
            <w:color w:val="auto"/>
            <w:sz w:val="28"/>
            <w:szCs w:val="28"/>
            <w:u w:val="none"/>
          </w:rPr>
          <w:t>http://novomakar.ru/</w:t>
        </w:r>
      </w:hyperlink>
      <w:r w:rsidRPr="006A46BF">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A46BF">
        <w:rPr>
          <w:rFonts w:ascii="Times New Roman" w:hAnsi="Times New Roman"/>
          <w:sz w:val="28"/>
          <w:szCs w:val="28"/>
          <w:lang w:val="en-US"/>
        </w:rPr>
        <w:t>www</w:t>
      </w:r>
      <w:r w:rsidRPr="006A46BF">
        <w:rPr>
          <w:rFonts w:ascii="Times New Roman" w:hAnsi="Times New Roman"/>
          <w:sz w:val="28"/>
          <w:szCs w:val="28"/>
        </w:rPr>
        <w:t>.pgu.govvrn.ru).</w:t>
      </w:r>
    </w:p>
    <w:p w:rsidR="006A46BF" w:rsidRPr="006A46BF" w:rsidRDefault="006A46BF" w:rsidP="006A46BF">
      <w:pPr>
        <w:numPr>
          <w:ilvl w:val="2"/>
          <w:numId w:val="11"/>
        </w:numPr>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A46BF" w:rsidRPr="006A46BF" w:rsidRDefault="006A46BF" w:rsidP="006A46BF">
      <w:pPr>
        <w:tabs>
          <w:tab w:val="left" w:pos="1560"/>
        </w:tabs>
        <w:autoSpaceDE w:val="0"/>
        <w:autoSpaceDN w:val="0"/>
        <w:adjustRightInd w:val="0"/>
        <w:ind w:firstLine="709"/>
        <w:rPr>
          <w:rFonts w:ascii="Times New Roman" w:hAnsi="Times New Roman"/>
          <w:sz w:val="28"/>
          <w:szCs w:val="28"/>
        </w:rPr>
      </w:pPr>
    </w:p>
    <w:p w:rsidR="006A46BF" w:rsidRPr="006A46BF" w:rsidRDefault="006A46BF" w:rsidP="006A46BF">
      <w:pPr>
        <w:numPr>
          <w:ilvl w:val="0"/>
          <w:numId w:val="2"/>
        </w:numPr>
        <w:tabs>
          <w:tab w:val="left" w:pos="1560"/>
        </w:tabs>
        <w:ind w:left="0" w:firstLine="709"/>
        <w:jc w:val="center"/>
        <w:rPr>
          <w:rFonts w:ascii="Times New Roman" w:hAnsi="Times New Roman"/>
          <w:b/>
          <w:sz w:val="28"/>
          <w:szCs w:val="28"/>
        </w:rPr>
      </w:pPr>
      <w:r w:rsidRPr="006A46BF">
        <w:rPr>
          <w:rFonts w:ascii="Times New Roman" w:hAnsi="Times New Roman"/>
          <w:b/>
          <w:sz w:val="28"/>
          <w:szCs w:val="28"/>
          <w:lang w:val="en-US"/>
        </w:rPr>
        <w:t>C</w:t>
      </w:r>
      <w:r w:rsidRPr="006A46BF">
        <w:rPr>
          <w:rFonts w:ascii="Times New Roman" w:hAnsi="Times New Roman"/>
          <w:b/>
          <w:sz w:val="28"/>
          <w:szCs w:val="28"/>
        </w:rPr>
        <w:t>остав, последовательность и сроки выполнения административных процедур, требования к порядку их выполнения</w:t>
      </w:r>
    </w:p>
    <w:p w:rsidR="006A46BF" w:rsidRPr="006A46BF" w:rsidRDefault="006A46BF" w:rsidP="006A46BF">
      <w:pPr>
        <w:tabs>
          <w:tab w:val="left" w:pos="1560"/>
        </w:tabs>
        <w:ind w:firstLine="709"/>
        <w:rPr>
          <w:rFonts w:ascii="Times New Roman" w:hAnsi="Times New Roman"/>
          <w:sz w:val="28"/>
          <w:szCs w:val="28"/>
        </w:rPr>
      </w:pPr>
    </w:p>
    <w:p w:rsidR="006A46BF" w:rsidRPr="006A46BF" w:rsidRDefault="006A46BF" w:rsidP="006A46BF">
      <w:pPr>
        <w:numPr>
          <w:ilvl w:val="1"/>
          <w:numId w:val="2"/>
        </w:numPr>
        <w:tabs>
          <w:tab w:val="clear" w:pos="720"/>
          <w:tab w:val="num" w:pos="0"/>
          <w:tab w:val="left" w:pos="1560"/>
        </w:tabs>
        <w:ind w:left="0" w:firstLine="709"/>
        <w:rPr>
          <w:rFonts w:ascii="Times New Roman" w:hAnsi="Times New Roman"/>
          <w:sz w:val="28"/>
          <w:szCs w:val="28"/>
        </w:rPr>
      </w:pPr>
      <w:r w:rsidRPr="006A46BF">
        <w:rPr>
          <w:rFonts w:ascii="Times New Roman" w:hAnsi="Times New Roman"/>
          <w:sz w:val="28"/>
          <w:szCs w:val="28"/>
        </w:rPr>
        <w:t>Исчерпывающий перечень административных процедур.</w:t>
      </w:r>
    </w:p>
    <w:p w:rsidR="006A46BF" w:rsidRPr="006A46BF" w:rsidRDefault="006A46BF" w:rsidP="006A46BF">
      <w:pPr>
        <w:numPr>
          <w:ilvl w:val="2"/>
          <w:numId w:val="2"/>
        </w:numPr>
        <w:tabs>
          <w:tab w:val="clear" w:pos="720"/>
          <w:tab w:val="num" w:pos="0"/>
          <w:tab w:val="left" w:pos="1560"/>
        </w:tabs>
        <w:ind w:left="0" w:firstLine="709"/>
        <w:rPr>
          <w:rFonts w:ascii="Times New Roman" w:hAnsi="Times New Roman"/>
          <w:sz w:val="28"/>
          <w:szCs w:val="28"/>
        </w:rPr>
      </w:pPr>
      <w:r w:rsidRPr="006A46BF">
        <w:rPr>
          <w:rFonts w:ascii="Times New Roman" w:hAnsi="Times New Roman"/>
          <w:sz w:val="28"/>
          <w:szCs w:val="28"/>
        </w:rPr>
        <w:t>Предоставление муниципальной услуги включает в себя следующие административные процедуры:</w:t>
      </w:r>
    </w:p>
    <w:p w:rsidR="006A46BF" w:rsidRPr="006A46BF" w:rsidRDefault="006A46BF" w:rsidP="006A46BF">
      <w:pPr>
        <w:numPr>
          <w:ilvl w:val="0"/>
          <w:numId w:val="3"/>
        </w:numPr>
        <w:tabs>
          <w:tab w:val="num" w:pos="0"/>
          <w:tab w:val="left" w:pos="1560"/>
        </w:tabs>
        <w:suppressAutoHyphen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прием и регистрация заявления;</w:t>
      </w:r>
    </w:p>
    <w:p w:rsidR="006A46BF" w:rsidRPr="006A46BF" w:rsidRDefault="006A46BF" w:rsidP="006A46BF">
      <w:pPr>
        <w:numPr>
          <w:ilvl w:val="0"/>
          <w:numId w:val="12"/>
        </w:numPr>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рассмотрение заявления и предоставление сведений из реестра муниципального имущества.</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A46BF" w:rsidRPr="006A46BF" w:rsidRDefault="006A46BF" w:rsidP="006A46BF">
      <w:pPr>
        <w:autoSpaceDE w:val="0"/>
        <w:autoSpaceDN w:val="0"/>
        <w:adjustRightInd w:val="0"/>
        <w:ind w:firstLine="709"/>
        <w:outlineLvl w:val="0"/>
        <w:rPr>
          <w:rFonts w:ascii="Times New Roman" w:hAnsi="Times New Roman"/>
          <w:sz w:val="28"/>
          <w:szCs w:val="28"/>
        </w:rPr>
      </w:pPr>
      <w:r w:rsidRPr="006A46BF">
        <w:rPr>
          <w:rFonts w:ascii="Times New Roman" w:hAnsi="Times New Roman"/>
          <w:sz w:val="28"/>
          <w:szCs w:val="28"/>
        </w:rPr>
        <w:t>3.2. Прием и регистрация заявления и прилагаемых к нему документов.</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xml:space="preserve">3.2.1. </w:t>
      </w:r>
      <w:proofErr w:type="gramStart"/>
      <w:r w:rsidRPr="006A46BF">
        <w:rPr>
          <w:rFonts w:ascii="Times New Roman" w:hAnsi="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lastRenderedPageBreak/>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проверяет соответствие заявления установленным требованиям;</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xml:space="preserve">- регистрирует заявление. </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3.2.5. 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 либо отказ в приеме заявления.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3.2.7. Максимальный срок исполнения административной процедуры - в течение 1-го календарного дня.</w:t>
      </w:r>
    </w:p>
    <w:p w:rsidR="006A46BF" w:rsidRPr="006A46BF" w:rsidRDefault="006A46BF" w:rsidP="006A46BF">
      <w:pPr>
        <w:autoSpaceDE w:val="0"/>
        <w:autoSpaceDN w:val="0"/>
        <w:adjustRightInd w:val="0"/>
        <w:ind w:firstLine="709"/>
        <w:outlineLvl w:val="0"/>
        <w:rPr>
          <w:rFonts w:ascii="Times New Roman" w:hAnsi="Times New Roman"/>
          <w:sz w:val="28"/>
          <w:szCs w:val="28"/>
        </w:rPr>
      </w:pPr>
      <w:r w:rsidRPr="006A46BF">
        <w:rPr>
          <w:rFonts w:ascii="Times New Roman" w:hAnsi="Times New Roman"/>
          <w:sz w:val="28"/>
          <w:szCs w:val="28"/>
        </w:rPr>
        <w:t>3.3. Рассмотрение заявления и предоставление сведений из реестра муниципального имущества:</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6A46BF" w:rsidRPr="006A46BF" w:rsidRDefault="006A46BF" w:rsidP="006A46BF">
      <w:pPr>
        <w:autoSpaceDE w:val="0"/>
        <w:autoSpaceDN w:val="0"/>
        <w:adjustRightInd w:val="0"/>
        <w:ind w:firstLine="709"/>
        <w:rPr>
          <w:rFonts w:ascii="Times New Roman" w:hAnsi="Times New Roman"/>
          <w:sz w:val="28"/>
          <w:szCs w:val="28"/>
        </w:rPr>
      </w:pPr>
      <w:proofErr w:type="gramStart"/>
      <w:r w:rsidRPr="006A46BF">
        <w:rPr>
          <w:rFonts w:ascii="Times New Roman" w:hAnsi="Times New Roman"/>
          <w:sz w:val="28"/>
          <w:szCs w:val="28"/>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сообщение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roofErr w:type="gramEnd"/>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6A46BF" w:rsidRPr="006A46BF" w:rsidRDefault="006A46BF" w:rsidP="006A46BF">
      <w:pPr>
        <w:autoSpaceDE w:val="0"/>
        <w:autoSpaceDN w:val="0"/>
        <w:adjustRightInd w:val="0"/>
        <w:ind w:firstLine="709"/>
        <w:contextualSpacing/>
        <w:rPr>
          <w:rFonts w:ascii="Times New Roman" w:hAnsi="Times New Roman"/>
          <w:sz w:val="28"/>
          <w:szCs w:val="28"/>
        </w:rPr>
      </w:pPr>
      <w:r w:rsidRPr="006A46BF">
        <w:rPr>
          <w:rFonts w:ascii="Times New Roman" w:hAnsi="Times New Roman"/>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6A46BF" w:rsidRPr="006A46BF" w:rsidRDefault="006A46BF" w:rsidP="006A46BF">
      <w:pPr>
        <w:autoSpaceDE w:val="0"/>
        <w:autoSpaceDN w:val="0"/>
        <w:adjustRightInd w:val="0"/>
        <w:ind w:firstLine="709"/>
        <w:contextualSpacing/>
        <w:rPr>
          <w:rFonts w:ascii="Times New Roman" w:hAnsi="Times New Roman"/>
          <w:sz w:val="28"/>
          <w:szCs w:val="28"/>
        </w:rPr>
      </w:pPr>
      <w:r w:rsidRPr="006A46BF">
        <w:rPr>
          <w:rFonts w:ascii="Times New Roman" w:hAnsi="Times New Roman"/>
          <w:sz w:val="28"/>
          <w:szCs w:val="28"/>
        </w:rPr>
        <w:t>- в форме документа на бумажном носителе посредством выдачи заявителю (представителю заявителя) лично под расписку в администрации;</w:t>
      </w:r>
    </w:p>
    <w:p w:rsidR="006A46BF" w:rsidRPr="006A46BF" w:rsidRDefault="006A46BF" w:rsidP="006A46BF">
      <w:pPr>
        <w:autoSpaceDE w:val="0"/>
        <w:autoSpaceDN w:val="0"/>
        <w:adjustRightInd w:val="0"/>
        <w:ind w:firstLine="709"/>
        <w:contextualSpacing/>
        <w:rPr>
          <w:rFonts w:ascii="Times New Roman" w:hAnsi="Times New Roman"/>
          <w:sz w:val="28"/>
          <w:szCs w:val="28"/>
        </w:rPr>
      </w:pPr>
      <w:r w:rsidRPr="006A46BF">
        <w:rPr>
          <w:rFonts w:ascii="Times New Roman" w:hAnsi="Times New Roman"/>
          <w:sz w:val="28"/>
          <w:szCs w:val="28"/>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6A46BF" w:rsidRPr="006A46BF" w:rsidRDefault="006A46BF" w:rsidP="006A46BF">
      <w:pPr>
        <w:autoSpaceDE w:val="0"/>
        <w:autoSpaceDN w:val="0"/>
        <w:adjustRightInd w:val="0"/>
        <w:ind w:firstLine="709"/>
        <w:contextualSpacing/>
        <w:rPr>
          <w:rFonts w:ascii="Times New Roman" w:hAnsi="Times New Roman"/>
          <w:sz w:val="28"/>
          <w:szCs w:val="28"/>
        </w:rPr>
      </w:pPr>
      <w:r w:rsidRPr="006A46BF">
        <w:rPr>
          <w:rFonts w:ascii="Times New Roman" w:hAnsi="Times New Roman"/>
          <w:sz w:val="28"/>
          <w:szCs w:val="28"/>
        </w:rPr>
        <w:lastRenderedPageBreak/>
        <w:t>- в форме документа на бумажном носителе посредством почтового отправления по указанному в заявлении почтовому адресу.</w:t>
      </w:r>
    </w:p>
    <w:p w:rsidR="006A46BF" w:rsidRPr="006A46BF" w:rsidRDefault="006A46BF" w:rsidP="006A46BF">
      <w:pPr>
        <w:autoSpaceDE w:val="0"/>
        <w:autoSpaceDN w:val="0"/>
        <w:adjustRightInd w:val="0"/>
        <w:ind w:firstLine="709"/>
        <w:contextualSpacing/>
        <w:rPr>
          <w:rFonts w:ascii="Times New Roman" w:hAnsi="Times New Roman"/>
          <w:sz w:val="28"/>
          <w:szCs w:val="28"/>
        </w:rPr>
      </w:pPr>
      <w:r w:rsidRPr="006A46BF">
        <w:rPr>
          <w:rFonts w:ascii="Times New Roman" w:hAnsi="Times New Roman"/>
          <w:sz w:val="28"/>
          <w:szCs w:val="28"/>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6A46BF" w:rsidRPr="006A46BF" w:rsidRDefault="006A46BF" w:rsidP="006A46BF">
      <w:pPr>
        <w:autoSpaceDE w:val="0"/>
        <w:autoSpaceDN w:val="0"/>
        <w:adjustRightInd w:val="0"/>
        <w:ind w:firstLine="709"/>
        <w:rPr>
          <w:rFonts w:ascii="Times New Roman" w:hAnsi="Times New Roman"/>
          <w:sz w:val="28"/>
          <w:szCs w:val="28"/>
          <w:vertAlign w:val="superscript"/>
        </w:rPr>
      </w:pPr>
      <w:r w:rsidRPr="006A46BF">
        <w:rPr>
          <w:rFonts w:ascii="Times New Roman" w:hAnsi="Times New Roman"/>
          <w:sz w:val="28"/>
          <w:szCs w:val="28"/>
        </w:rPr>
        <w:t>При поступлении заявления в администрацию сельского поселения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сельского поселения.</w:t>
      </w:r>
    </w:p>
    <w:p w:rsidR="006A46BF" w:rsidRPr="006A46BF" w:rsidRDefault="006A46BF" w:rsidP="006A46BF">
      <w:pPr>
        <w:autoSpaceDE w:val="0"/>
        <w:autoSpaceDN w:val="0"/>
        <w:adjustRightInd w:val="0"/>
        <w:ind w:firstLine="709"/>
        <w:rPr>
          <w:rFonts w:ascii="Times New Roman" w:hAnsi="Times New Roman"/>
          <w:sz w:val="28"/>
          <w:szCs w:val="28"/>
          <w:vertAlign w:val="superscript"/>
        </w:rPr>
      </w:pPr>
      <w:r w:rsidRPr="006A46BF">
        <w:rPr>
          <w:rFonts w:ascii="Times New Roman" w:hAnsi="Times New Roman"/>
          <w:sz w:val="28"/>
          <w:szCs w:val="28"/>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Максимальный срок исполнения административной процедуры - не более 9 календарных дней.</w:t>
      </w:r>
    </w:p>
    <w:p w:rsidR="006A46BF" w:rsidRPr="006A46BF" w:rsidRDefault="006A46BF" w:rsidP="006A46BF">
      <w:pPr>
        <w:autoSpaceDE w:val="0"/>
        <w:autoSpaceDN w:val="0"/>
        <w:adjustRightInd w:val="0"/>
        <w:ind w:firstLine="709"/>
        <w:outlineLvl w:val="0"/>
        <w:rPr>
          <w:rFonts w:ascii="Times New Roman" w:hAnsi="Times New Roman"/>
          <w:sz w:val="28"/>
          <w:szCs w:val="28"/>
        </w:rPr>
      </w:pPr>
    </w:p>
    <w:p w:rsidR="006A46BF" w:rsidRPr="006A46BF" w:rsidRDefault="006A46BF" w:rsidP="006A46BF">
      <w:pPr>
        <w:numPr>
          <w:ilvl w:val="0"/>
          <w:numId w:val="2"/>
        </w:numPr>
        <w:tabs>
          <w:tab w:val="left" w:pos="1560"/>
        </w:tabs>
        <w:ind w:left="0" w:firstLine="709"/>
        <w:jc w:val="center"/>
        <w:rPr>
          <w:rFonts w:ascii="Times New Roman" w:hAnsi="Times New Roman"/>
          <w:b/>
          <w:sz w:val="28"/>
          <w:szCs w:val="28"/>
        </w:rPr>
      </w:pPr>
      <w:r w:rsidRPr="006A46BF">
        <w:rPr>
          <w:rFonts w:ascii="Times New Roman" w:hAnsi="Times New Roman"/>
          <w:b/>
          <w:sz w:val="28"/>
          <w:szCs w:val="28"/>
        </w:rPr>
        <w:t>Формы контроля  за исполнением административного регламента</w:t>
      </w:r>
    </w:p>
    <w:p w:rsidR="006A46BF" w:rsidRPr="006A46BF" w:rsidRDefault="006A46BF" w:rsidP="006A46BF">
      <w:pPr>
        <w:suppressAutoHyphens/>
        <w:ind w:firstLine="709"/>
        <w:jc w:val="center"/>
        <w:rPr>
          <w:rFonts w:ascii="Times New Roman" w:hAnsi="Times New Roman"/>
          <w:b/>
          <w:sz w:val="28"/>
          <w:szCs w:val="28"/>
        </w:rPr>
      </w:pP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4.1. Текущий контроль организации предоставления муниципальной услуги осуществляется должностным лицом администрации Новомакаровского сельского поселения, ответственным за организацию работы по предоставлению муниципальной услуги.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A46BF" w:rsidRPr="006A46BF" w:rsidRDefault="006A46BF" w:rsidP="006A46BF">
      <w:pPr>
        <w:autoSpaceDE w:val="0"/>
        <w:autoSpaceDN w:val="0"/>
        <w:adjustRightInd w:val="0"/>
        <w:ind w:firstLine="709"/>
        <w:rPr>
          <w:rFonts w:ascii="Times New Roman" w:hAnsi="Times New Roman"/>
          <w:sz w:val="28"/>
          <w:szCs w:val="28"/>
        </w:rPr>
      </w:pPr>
      <w:proofErr w:type="gramStart"/>
      <w:r w:rsidRPr="006A46BF">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roofErr w:type="gramEnd"/>
    </w:p>
    <w:p w:rsidR="006A46BF" w:rsidRPr="006A46BF" w:rsidRDefault="006A46BF" w:rsidP="006A46BF">
      <w:pPr>
        <w:adjustRightInd w:val="0"/>
        <w:ind w:firstLine="709"/>
        <w:outlineLvl w:val="2"/>
        <w:rPr>
          <w:rFonts w:ascii="Times New Roman" w:hAnsi="Times New Roman"/>
          <w:sz w:val="28"/>
          <w:szCs w:val="28"/>
        </w:rPr>
      </w:pPr>
      <w:r w:rsidRPr="006A46BF">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A46BF" w:rsidRPr="006A46BF" w:rsidRDefault="006A46BF" w:rsidP="006A46BF">
      <w:pPr>
        <w:pStyle w:val="ConsPlusTitle"/>
        <w:widowControl/>
        <w:ind w:firstLine="709"/>
        <w:jc w:val="both"/>
        <w:rPr>
          <w:rFonts w:ascii="Times New Roman" w:hAnsi="Times New Roman" w:cs="Times New Roman"/>
          <w:i/>
          <w:sz w:val="28"/>
          <w:szCs w:val="28"/>
        </w:rPr>
      </w:pPr>
      <w:r w:rsidRPr="006A46BF">
        <w:rPr>
          <w:rFonts w:ascii="Times New Roman" w:hAnsi="Times New Roman" w:cs="Times New Roman"/>
          <w:b w:val="0"/>
          <w:sz w:val="28"/>
          <w:szCs w:val="28"/>
        </w:rPr>
        <w:t>4.4. Проведение текущего контроля должно осуществляться не реже двух раз в год.</w:t>
      </w:r>
    </w:p>
    <w:p w:rsidR="006A46BF" w:rsidRPr="006A46BF" w:rsidRDefault="006A46BF" w:rsidP="006A46BF">
      <w:pPr>
        <w:adjustRightInd w:val="0"/>
        <w:ind w:firstLine="709"/>
        <w:outlineLvl w:val="2"/>
        <w:rPr>
          <w:rFonts w:ascii="Times New Roman" w:hAnsi="Times New Roman"/>
          <w:sz w:val="28"/>
          <w:szCs w:val="28"/>
        </w:rPr>
      </w:pPr>
      <w:r w:rsidRPr="006A46BF">
        <w:rPr>
          <w:rFonts w:ascii="Times New Roman" w:hAnsi="Times New Roman"/>
          <w:sz w:val="28"/>
          <w:szCs w:val="28"/>
        </w:rPr>
        <w:t xml:space="preserve">Текущий контроль может быть плановым (осуществляться на основании полугодовых или годовых планов работы органа местного </w:t>
      </w:r>
      <w:r w:rsidRPr="006A46BF">
        <w:rPr>
          <w:rFonts w:ascii="Times New Roman" w:hAnsi="Times New Roman"/>
          <w:sz w:val="28"/>
          <w:szCs w:val="28"/>
        </w:rPr>
        <w:lastRenderedPageBreak/>
        <w:t>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A46BF" w:rsidRPr="006A46BF" w:rsidRDefault="006A46BF" w:rsidP="006A46BF">
      <w:pPr>
        <w:suppressAutoHyphens/>
        <w:rPr>
          <w:rFonts w:ascii="Times New Roman" w:hAnsi="Times New Roman"/>
          <w:b/>
          <w:sz w:val="28"/>
          <w:szCs w:val="28"/>
        </w:rPr>
      </w:pPr>
    </w:p>
    <w:p w:rsidR="006A46BF" w:rsidRPr="006A46BF" w:rsidRDefault="006A46BF" w:rsidP="006A46BF">
      <w:pPr>
        <w:tabs>
          <w:tab w:val="left" w:pos="1560"/>
        </w:tabs>
        <w:ind w:firstLine="709"/>
        <w:jc w:val="center"/>
        <w:rPr>
          <w:rFonts w:ascii="Times New Roman" w:hAnsi="Times New Roman"/>
          <w:sz w:val="28"/>
          <w:szCs w:val="28"/>
        </w:rPr>
      </w:pPr>
      <w:r w:rsidRPr="006A46BF">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46BF" w:rsidRPr="006A46BF" w:rsidRDefault="006A46BF" w:rsidP="006A46BF">
      <w:pPr>
        <w:pStyle w:val="ConsPlusTitle"/>
        <w:widowControl/>
        <w:ind w:firstLine="709"/>
        <w:jc w:val="both"/>
        <w:rPr>
          <w:rFonts w:ascii="Times New Roman" w:hAnsi="Times New Roman" w:cs="Times New Roman"/>
          <w:b w:val="0"/>
          <w:sz w:val="28"/>
          <w:szCs w:val="28"/>
        </w:rPr>
      </w:pP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5.2. Заявитель может обратиться с жалобой, в том числе в следующих случаях:</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2) нарушение срока предоставления муниципальной услуги;</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A46BF">
        <w:rPr>
          <w:rFonts w:ascii="Times New Roman" w:hAnsi="Times New Roman" w:cs="Times New Roman"/>
          <w:sz w:val="28"/>
          <w:szCs w:val="28"/>
        </w:rPr>
        <w:t>нормативными правовыми актами органов местного самоуправления Новомакаровского сельского поселения Грибановского муниципального района</w:t>
      </w:r>
      <w:r w:rsidRPr="006A46BF">
        <w:rPr>
          <w:rFonts w:ascii="Times New Roman" w:hAnsi="Times New Roman" w:cs="Times New Roman"/>
          <w:i/>
          <w:sz w:val="28"/>
          <w:szCs w:val="28"/>
        </w:rPr>
        <w:t xml:space="preserve"> </w:t>
      </w:r>
      <w:r w:rsidRPr="006A46BF">
        <w:rPr>
          <w:rFonts w:ascii="Times New Roman" w:hAnsi="Times New Roman" w:cs="Times New Roman"/>
          <w:sz w:val="28"/>
          <w:szCs w:val="28"/>
        </w:rPr>
        <w:t>Воронежской области</w:t>
      </w:r>
      <w:r w:rsidRPr="006A46BF">
        <w:rPr>
          <w:rFonts w:ascii="Times New Roman" w:hAnsi="Times New Roman" w:cs="Times New Roman"/>
          <w:sz w:val="28"/>
          <w:szCs w:val="28"/>
          <w:lang w:eastAsia="ru-RU"/>
        </w:rPr>
        <w:t xml:space="preserve"> для предоставления муниципальной услуги;</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 xml:space="preserve">4) отказ в приеме заявления о предоставлении муниципальной услуги; </w:t>
      </w:r>
    </w:p>
    <w:p w:rsidR="006A46BF" w:rsidRPr="006A46BF" w:rsidRDefault="006A46BF" w:rsidP="006A46BF">
      <w:pPr>
        <w:pStyle w:val="ConsPlusNormal"/>
        <w:ind w:firstLine="709"/>
        <w:jc w:val="both"/>
        <w:rPr>
          <w:rFonts w:ascii="Times New Roman" w:hAnsi="Times New Roman" w:cs="Times New Roman"/>
          <w:sz w:val="28"/>
          <w:szCs w:val="28"/>
          <w:lang w:eastAsia="ru-RU"/>
        </w:rPr>
      </w:pPr>
      <w:proofErr w:type="gramStart"/>
      <w:r w:rsidRPr="006A46BF">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A46BF">
        <w:rPr>
          <w:rFonts w:ascii="Times New Roman" w:hAnsi="Times New Roman" w:cs="Times New Roman"/>
          <w:sz w:val="28"/>
          <w:szCs w:val="28"/>
        </w:rPr>
        <w:t xml:space="preserve"> нормативными правовыми актами органов местного самоуправления Новомакаровского сельского поселения Грибановского муниципального района</w:t>
      </w:r>
      <w:r w:rsidRPr="006A46BF">
        <w:rPr>
          <w:rFonts w:ascii="Times New Roman" w:hAnsi="Times New Roman" w:cs="Times New Roman"/>
          <w:i/>
          <w:sz w:val="28"/>
          <w:szCs w:val="28"/>
        </w:rPr>
        <w:t xml:space="preserve"> </w:t>
      </w:r>
      <w:r w:rsidRPr="006A46BF">
        <w:rPr>
          <w:rFonts w:ascii="Times New Roman" w:hAnsi="Times New Roman" w:cs="Times New Roman"/>
          <w:sz w:val="28"/>
          <w:szCs w:val="28"/>
        </w:rPr>
        <w:t>Воронежской области</w:t>
      </w:r>
      <w:r w:rsidRPr="006A46BF">
        <w:rPr>
          <w:rFonts w:ascii="Times New Roman" w:hAnsi="Times New Roman" w:cs="Times New Roman"/>
          <w:sz w:val="28"/>
          <w:szCs w:val="28"/>
          <w:lang w:eastAsia="ru-RU"/>
        </w:rPr>
        <w:t>;</w:t>
      </w:r>
      <w:proofErr w:type="gramEnd"/>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w:t>
      </w:r>
      <w:r w:rsidRPr="006A46BF">
        <w:rPr>
          <w:rFonts w:ascii="Times New Roman" w:hAnsi="Times New Roman" w:cs="Times New Roman"/>
          <w:sz w:val="28"/>
          <w:szCs w:val="28"/>
          <w:lang w:eastAsia="ru-RU"/>
        </w:rPr>
        <w:lastRenderedPageBreak/>
        <w:t>Российской Федерации, нормативными правовыми актами Воронежской области,</w:t>
      </w:r>
      <w:r w:rsidRPr="006A46BF">
        <w:rPr>
          <w:rFonts w:ascii="Times New Roman" w:hAnsi="Times New Roman" w:cs="Times New Roman"/>
          <w:sz w:val="28"/>
          <w:szCs w:val="28"/>
        </w:rPr>
        <w:t xml:space="preserve"> нормативными правовыми актами органов местного самоуправления Новомакаровского сельского поселения Грибановского муниципального района</w:t>
      </w:r>
      <w:r w:rsidRPr="006A46BF">
        <w:rPr>
          <w:rFonts w:ascii="Times New Roman" w:hAnsi="Times New Roman" w:cs="Times New Roman"/>
          <w:i/>
          <w:sz w:val="28"/>
          <w:szCs w:val="28"/>
        </w:rPr>
        <w:t xml:space="preserve"> </w:t>
      </w:r>
      <w:r w:rsidRPr="006A46BF">
        <w:rPr>
          <w:rFonts w:ascii="Times New Roman" w:hAnsi="Times New Roman" w:cs="Times New Roman"/>
          <w:sz w:val="28"/>
          <w:szCs w:val="28"/>
        </w:rPr>
        <w:t>Воронежской области</w:t>
      </w:r>
      <w:r w:rsidRPr="006A46BF">
        <w:rPr>
          <w:rFonts w:ascii="Times New Roman" w:hAnsi="Times New Roman" w:cs="Times New Roman"/>
          <w:sz w:val="28"/>
          <w:szCs w:val="28"/>
          <w:lang w:eastAsia="ru-RU"/>
        </w:rPr>
        <w:t>;</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5.4. Основанием для начала процедуры досудебного (внесудебного) обжалования является поступившая жалоба.</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5.5. Жалоба должна содержать:</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6A46BF" w:rsidRPr="006A46BF" w:rsidRDefault="006A46BF" w:rsidP="006A46BF">
      <w:pPr>
        <w:autoSpaceDE w:val="0"/>
        <w:autoSpaceDN w:val="0"/>
        <w:adjustRightInd w:val="0"/>
        <w:ind w:firstLine="709"/>
        <w:rPr>
          <w:rFonts w:ascii="Times New Roman" w:hAnsi="Times New Roman"/>
          <w:sz w:val="28"/>
          <w:szCs w:val="28"/>
        </w:rPr>
      </w:pPr>
      <w:proofErr w:type="gramStart"/>
      <w:r w:rsidRPr="006A46BF">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6A46BF">
        <w:rPr>
          <w:rFonts w:ascii="Times New Roman" w:hAnsi="Times New Roman" w:cs="Times New Roman"/>
          <w:sz w:val="28"/>
          <w:szCs w:val="28"/>
        </w:rPr>
        <w:t>лаве сельского поселения.</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5.6.</w:t>
      </w:r>
      <w:r>
        <w:rPr>
          <w:rFonts w:ascii="Times New Roman" w:hAnsi="Times New Roman" w:cs="Times New Roman"/>
          <w:sz w:val="28"/>
          <w:szCs w:val="28"/>
          <w:lang w:eastAsia="ru-RU"/>
        </w:rPr>
        <w:t xml:space="preserve"> </w:t>
      </w:r>
      <w:r w:rsidRPr="006A46BF">
        <w:rPr>
          <w:rFonts w:ascii="Times New Roman" w:hAnsi="Times New Roman" w:cs="Times New Roman"/>
          <w:sz w:val="28"/>
          <w:szCs w:val="28"/>
          <w:lang w:eastAsia="ru-RU"/>
        </w:rPr>
        <w:t xml:space="preserve">Глава сельского поселения проводит личный прием заявителей по предварительной записи. </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lastRenderedPageBreak/>
        <w:t>5.7. Глава сельского поселения, уполномоченный на рассмотрение жалобы, отказывает в удовлетворении жалобы в следующих случаях:</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Глава сельского поселения, уполномоченный на рассмотрение жалобы, вправе оставить жалобу без ответа в следующих случаях:</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6A46BF" w:rsidRPr="006A46BF" w:rsidRDefault="006A46BF" w:rsidP="006A46BF">
      <w:pPr>
        <w:pStyle w:val="ConsPlusNormal"/>
        <w:ind w:firstLine="709"/>
        <w:jc w:val="both"/>
        <w:rPr>
          <w:rFonts w:ascii="Times New Roman" w:hAnsi="Times New Roman" w:cs="Times New Roman"/>
          <w:sz w:val="28"/>
          <w:szCs w:val="28"/>
          <w:lang w:eastAsia="ru-RU"/>
        </w:rPr>
      </w:pPr>
      <w:proofErr w:type="gramStart"/>
      <w:r w:rsidRPr="006A46BF">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xml:space="preserve">5.11. В случае установления в ходе или по результатам </w:t>
      </w:r>
      <w:proofErr w:type="gramStart"/>
      <w:r w:rsidRPr="006A46BF">
        <w:rPr>
          <w:rFonts w:ascii="Times New Roman" w:hAnsi="Times New Roman"/>
          <w:sz w:val="28"/>
          <w:szCs w:val="28"/>
        </w:rPr>
        <w:t>рассмотрения жалобы признаков состава административного правонарушения</w:t>
      </w:r>
      <w:proofErr w:type="gramEnd"/>
      <w:r w:rsidRPr="006A46BF">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46BF" w:rsidRPr="006A46BF" w:rsidRDefault="006A46BF" w:rsidP="006A46BF">
      <w:pPr>
        <w:pStyle w:val="ConsPlusNormal"/>
        <w:ind w:firstLine="709"/>
        <w:jc w:val="both"/>
        <w:rPr>
          <w:rFonts w:ascii="Times New Roman" w:hAnsi="Times New Roman" w:cs="Times New Roman"/>
          <w:sz w:val="28"/>
          <w:szCs w:val="28"/>
          <w:lang w:eastAsia="ru-RU"/>
        </w:rPr>
      </w:pPr>
    </w:p>
    <w:p w:rsidR="006A46BF" w:rsidRPr="006A46BF" w:rsidRDefault="006A46BF" w:rsidP="006A46BF">
      <w:pPr>
        <w:rPr>
          <w:rFonts w:ascii="Times New Roman" w:hAnsi="Times New Roman"/>
        </w:rPr>
      </w:pPr>
    </w:p>
    <w:p w:rsidR="006A46BF" w:rsidRDefault="006A46BF" w:rsidP="006A46BF">
      <w:pPr>
        <w:rPr>
          <w:rFonts w:ascii="Times New Roman" w:hAnsi="Times New Roman"/>
        </w:rPr>
      </w:pPr>
    </w:p>
    <w:p w:rsidR="006A46BF" w:rsidRDefault="006A46BF" w:rsidP="006A46BF">
      <w:pPr>
        <w:rPr>
          <w:rFonts w:ascii="Times New Roman" w:hAnsi="Times New Roman"/>
        </w:rPr>
      </w:pPr>
    </w:p>
    <w:p w:rsidR="006A46BF" w:rsidRDefault="006A46BF" w:rsidP="006A46BF">
      <w:pPr>
        <w:rPr>
          <w:rFonts w:ascii="Times New Roman" w:hAnsi="Times New Roman"/>
        </w:rPr>
      </w:pPr>
    </w:p>
    <w:p w:rsidR="006A46BF" w:rsidRDefault="006A46BF" w:rsidP="006A46BF">
      <w:pPr>
        <w:rPr>
          <w:rFonts w:ascii="Times New Roman" w:hAnsi="Times New Roman"/>
        </w:rPr>
      </w:pPr>
    </w:p>
    <w:p w:rsidR="006A46BF" w:rsidRDefault="006A46BF" w:rsidP="006A46BF">
      <w:pPr>
        <w:rPr>
          <w:rFonts w:ascii="Times New Roman" w:hAnsi="Times New Roman"/>
        </w:rPr>
      </w:pPr>
    </w:p>
    <w:p w:rsidR="006A46BF" w:rsidRDefault="006A46BF" w:rsidP="006A46BF">
      <w:pPr>
        <w:rPr>
          <w:rFonts w:ascii="Times New Roman" w:hAnsi="Times New Roman"/>
        </w:rPr>
      </w:pPr>
    </w:p>
    <w:p w:rsidR="006A46BF" w:rsidRPr="006A46BF" w:rsidRDefault="006A46BF" w:rsidP="006A46BF">
      <w:pPr>
        <w:rPr>
          <w:rFonts w:ascii="Times New Roman" w:hAnsi="Times New Roman"/>
        </w:rPr>
      </w:pPr>
    </w:p>
    <w:p w:rsidR="006A46BF" w:rsidRPr="006A46BF" w:rsidRDefault="006A46BF" w:rsidP="006A46BF">
      <w:pPr>
        <w:rPr>
          <w:rFonts w:ascii="Times New Roman" w:hAnsi="Times New Roman"/>
        </w:rPr>
      </w:pPr>
    </w:p>
    <w:p w:rsidR="006A46BF" w:rsidRPr="006A46BF" w:rsidRDefault="006A46BF" w:rsidP="006A46BF">
      <w:pPr>
        <w:autoSpaceDE w:val="0"/>
        <w:autoSpaceDN w:val="0"/>
        <w:adjustRightInd w:val="0"/>
        <w:ind w:firstLine="709"/>
        <w:jc w:val="right"/>
        <w:outlineLvl w:val="0"/>
        <w:rPr>
          <w:rFonts w:ascii="Times New Roman" w:hAnsi="Times New Roman"/>
          <w:sz w:val="28"/>
          <w:szCs w:val="28"/>
        </w:rPr>
      </w:pPr>
      <w:r w:rsidRPr="006A46BF">
        <w:rPr>
          <w:rFonts w:ascii="Times New Roman" w:hAnsi="Times New Roman"/>
          <w:sz w:val="28"/>
          <w:szCs w:val="28"/>
        </w:rPr>
        <w:lastRenderedPageBreak/>
        <w:t>Приложение № 1</w:t>
      </w:r>
    </w:p>
    <w:p w:rsidR="006A46BF" w:rsidRPr="006A46BF" w:rsidRDefault="006A46BF" w:rsidP="006A46BF">
      <w:pPr>
        <w:autoSpaceDE w:val="0"/>
        <w:autoSpaceDN w:val="0"/>
        <w:adjustRightInd w:val="0"/>
        <w:ind w:firstLine="709"/>
        <w:jc w:val="right"/>
        <w:rPr>
          <w:rFonts w:ascii="Times New Roman" w:hAnsi="Times New Roman"/>
          <w:sz w:val="28"/>
          <w:szCs w:val="28"/>
        </w:rPr>
      </w:pPr>
      <w:r w:rsidRPr="006A46BF">
        <w:rPr>
          <w:rFonts w:ascii="Times New Roman" w:hAnsi="Times New Roman"/>
          <w:sz w:val="28"/>
          <w:szCs w:val="28"/>
        </w:rPr>
        <w:t>к Административному регламенту</w:t>
      </w:r>
    </w:p>
    <w:p w:rsidR="006A46BF" w:rsidRPr="006A46BF" w:rsidRDefault="006A46BF" w:rsidP="006A46BF">
      <w:pPr>
        <w:autoSpaceDE w:val="0"/>
        <w:autoSpaceDN w:val="0"/>
        <w:adjustRightInd w:val="0"/>
        <w:ind w:firstLine="709"/>
        <w:jc w:val="center"/>
        <w:rPr>
          <w:rFonts w:ascii="Times New Roman" w:hAnsi="Times New Roman"/>
          <w:sz w:val="28"/>
          <w:szCs w:val="28"/>
        </w:rPr>
      </w:pPr>
    </w:p>
    <w:p w:rsidR="006A46BF" w:rsidRPr="006A46BF" w:rsidRDefault="006A46BF" w:rsidP="006A46BF">
      <w:pPr>
        <w:tabs>
          <w:tab w:val="left" w:pos="709"/>
        </w:tabs>
        <w:ind w:left="-284" w:hanging="284"/>
        <w:rPr>
          <w:rFonts w:ascii="Times New Roman" w:hAnsi="Times New Roman"/>
          <w:sz w:val="28"/>
          <w:szCs w:val="28"/>
        </w:rPr>
      </w:pPr>
      <w:r w:rsidRPr="006A4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6A46BF">
        <w:rPr>
          <w:rFonts w:ascii="Times New Roman" w:eastAsia="Calibri" w:hAnsi="Times New Roman"/>
          <w:sz w:val="28"/>
          <w:szCs w:val="28"/>
          <w:lang w:eastAsia="en-US"/>
        </w:rPr>
        <w:t xml:space="preserve">1. Место нахождения администрации </w:t>
      </w:r>
      <w:r w:rsidRPr="006A46BF">
        <w:rPr>
          <w:rFonts w:ascii="Times New Roman" w:hAnsi="Times New Roman"/>
          <w:sz w:val="28"/>
          <w:szCs w:val="28"/>
        </w:rPr>
        <w:t>Новомакаровского</w:t>
      </w:r>
      <w:r w:rsidRPr="006A46BF">
        <w:rPr>
          <w:rFonts w:ascii="Times New Roman" w:eastAsia="Calibri" w:hAnsi="Times New Roman"/>
          <w:sz w:val="28"/>
          <w:szCs w:val="28"/>
          <w:lang w:eastAsia="en-US"/>
        </w:rPr>
        <w:t xml:space="preserve"> сельского поселения Грибановского муниципального района</w:t>
      </w:r>
      <w:r w:rsidRPr="006A46BF">
        <w:rPr>
          <w:rFonts w:ascii="Times New Roman" w:eastAsia="Calibri" w:hAnsi="Times New Roman"/>
          <w:i/>
          <w:sz w:val="28"/>
          <w:szCs w:val="28"/>
          <w:lang w:eastAsia="en-US"/>
        </w:rPr>
        <w:t xml:space="preserve"> </w:t>
      </w:r>
      <w:r w:rsidRPr="006A46BF">
        <w:rPr>
          <w:rFonts w:ascii="Times New Roman" w:eastAsia="Calibri" w:hAnsi="Times New Roman"/>
          <w:sz w:val="28"/>
          <w:szCs w:val="28"/>
          <w:lang w:eastAsia="en-US"/>
        </w:rPr>
        <w:t xml:space="preserve">Воронежской области: </w:t>
      </w:r>
      <w:r w:rsidRPr="006A46BF">
        <w:rPr>
          <w:rFonts w:ascii="Times New Roman" w:hAnsi="Times New Roman"/>
          <w:sz w:val="28"/>
          <w:szCs w:val="28"/>
        </w:rPr>
        <w:t>Воронежская область, Грибановский район, с. Новомакарово, ул. Советская, д. 57.</w:t>
      </w:r>
    </w:p>
    <w:p w:rsidR="006A46BF" w:rsidRPr="006A46BF" w:rsidRDefault="006A46BF" w:rsidP="006A46BF">
      <w:pPr>
        <w:autoSpaceDE w:val="0"/>
        <w:autoSpaceDN w:val="0"/>
        <w:adjustRightInd w:val="0"/>
        <w:ind w:left="-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График работы администрации </w:t>
      </w:r>
      <w:r w:rsidRPr="006A46BF">
        <w:rPr>
          <w:rFonts w:ascii="Times New Roman" w:hAnsi="Times New Roman"/>
          <w:sz w:val="28"/>
          <w:szCs w:val="28"/>
        </w:rPr>
        <w:t>Новомакаровского</w:t>
      </w:r>
      <w:r w:rsidRPr="006A46BF">
        <w:rPr>
          <w:rFonts w:ascii="Times New Roman" w:eastAsia="Calibri" w:hAnsi="Times New Roman"/>
          <w:sz w:val="28"/>
          <w:szCs w:val="28"/>
          <w:lang w:eastAsia="en-US"/>
        </w:rPr>
        <w:t xml:space="preserve"> сельского поселения Грибановского муниципального района</w:t>
      </w:r>
      <w:r w:rsidRPr="006A46BF">
        <w:rPr>
          <w:rFonts w:ascii="Times New Roman" w:eastAsia="Calibri" w:hAnsi="Times New Roman"/>
          <w:i/>
          <w:sz w:val="28"/>
          <w:szCs w:val="28"/>
          <w:lang w:eastAsia="en-US"/>
        </w:rPr>
        <w:t xml:space="preserve"> </w:t>
      </w:r>
      <w:r w:rsidRPr="006A46BF">
        <w:rPr>
          <w:rFonts w:ascii="Times New Roman" w:eastAsia="Calibri" w:hAnsi="Times New Roman"/>
          <w:sz w:val="28"/>
          <w:szCs w:val="28"/>
          <w:lang w:eastAsia="en-US"/>
        </w:rPr>
        <w:t>Воронежской области:</w:t>
      </w:r>
    </w:p>
    <w:p w:rsidR="006A46BF" w:rsidRPr="006A46BF" w:rsidRDefault="006A46BF" w:rsidP="006A46BF">
      <w:pPr>
        <w:autoSpaceDE w:val="0"/>
        <w:autoSpaceDN w:val="0"/>
        <w:adjustRightInd w:val="0"/>
        <w:ind w:hanging="284"/>
        <w:rPr>
          <w:rFonts w:ascii="Times New Roman" w:eastAsia="Calibri" w:hAnsi="Times New Roman"/>
          <w:sz w:val="28"/>
          <w:szCs w:val="28"/>
          <w:lang w:eastAsia="en-US"/>
        </w:rPr>
      </w:pPr>
      <w:r w:rsidRPr="006A46BF">
        <w:rPr>
          <w:rFonts w:ascii="Times New Roman" w:eastAsia="Calibri" w:hAnsi="Times New Roman"/>
          <w:sz w:val="28"/>
          <w:szCs w:val="28"/>
          <w:lang w:eastAsia="en-US"/>
        </w:rPr>
        <w:t>понедельник - пятница: с 08.00 до 16.00;</w:t>
      </w:r>
    </w:p>
    <w:p w:rsidR="006A46BF" w:rsidRPr="006A46BF" w:rsidRDefault="006A46BF" w:rsidP="006A46BF">
      <w:pPr>
        <w:autoSpaceDE w:val="0"/>
        <w:autoSpaceDN w:val="0"/>
        <w:adjustRightInd w:val="0"/>
        <w:ind w:hanging="284"/>
        <w:rPr>
          <w:rFonts w:ascii="Times New Roman" w:eastAsia="Calibri" w:hAnsi="Times New Roman"/>
          <w:sz w:val="28"/>
          <w:szCs w:val="28"/>
          <w:lang w:eastAsia="en-US"/>
        </w:rPr>
      </w:pPr>
      <w:r w:rsidRPr="006A46BF">
        <w:rPr>
          <w:rFonts w:ascii="Times New Roman" w:eastAsia="Calibri" w:hAnsi="Times New Roman"/>
          <w:sz w:val="28"/>
          <w:szCs w:val="28"/>
          <w:lang w:eastAsia="en-US"/>
        </w:rPr>
        <w:t>перерыв: с 12.00 до 13.00.</w:t>
      </w:r>
    </w:p>
    <w:p w:rsidR="006A46BF" w:rsidRPr="006A46BF" w:rsidRDefault="006A46BF" w:rsidP="006A46BF">
      <w:pPr>
        <w:autoSpaceDE w:val="0"/>
        <w:autoSpaceDN w:val="0"/>
        <w:adjustRightInd w:val="0"/>
        <w:ind w:left="-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Официальный сайт администрации </w:t>
      </w:r>
      <w:r w:rsidRPr="006A46BF">
        <w:rPr>
          <w:rFonts w:ascii="Times New Roman" w:hAnsi="Times New Roman"/>
          <w:sz w:val="28"/>
          <w:szCs w:val="28"/>
        </w:rPr>
        <w:t>Новомакаровского</w:t>
      </w:r>
      <w:r w:rsidRPr="006A46BF">
        <w:rPr>
          <w:rFonts w:ascii="Times New Roman" w:eastAsia="Calibri" w:hAnsi="Times New Roman"/>
          <w:sz w:val="28"/>
          <w:szCs w:val="28"/>
          <w:lang w:eastAsia="en-US"/>
        </w:rPr>
        <w:t xml:space="preserve"> сельского поселения   Грибановского муниципального района</w:t>
      </w:r>
      <w:r w:rsidRPr="006A46BF">
        <w:rPr>
          <w:rFonts w:ascii="Times New Roman" w:eastAsia="Calibri" w:hAnsi="Times New Roman"/>
          <w:i/>
          <w:sz w:val="28"/>
          <w:szCs w:val="28"/>
          <w:lang w:eastAsia="en-US"/>
        </w:rPr>
        <w:t xml:space="preserve"> </w:t>
      </w:r>
      <w:r w:rsidRPr="006A46BF">
        <w:rPr>
          <w:rFonts w:ascii="Times New Roman" w:eastAsia="Calibri" w:hAnsi="Times New Roman"/>
          <w:sz w:val="28"/>
          <w:szCs w:val="28"/>
          <w:lang w:eastAsia="en-US"/>
        </w:rPr>
        <w:t xml:space="preserve">Воронежской области в сети Интернет: </w:t>
      </w:r>
      <w:proofErr w:type="spellStart"/>
      <w:r w:rsidRPr="006A46BF">
        <w:rPr>
          <w:rFonts w:ascii="Times New Roman" w:eastAsia="Calibri" w:hAnsi="Times New Roman"/>
          <w:sz w:val="28"/>
          <w:szCs w:val="28"/>
          <w:lang w:eastAsia="en-US"/>
        </w:rPr>
        <w:t>www</w:t>
      </w:r>
      <w:proofErr w:type="spellEnd"/>
      <w:r w:rsidRPr="006A46BF">
        <w:rPr>
          <w:rFonts w:ascii="Times New Roman" w:eastAsia="Calibri" w:hAnsi="Times New Roman"/>
          <w:sz w:val="28"/>
          <w:szCs w:val="28"/>
          <w:lang w:eastAsia="en-US"/>
        </w:rPr>
        <w:t xml:space="preserve">. </w:t>
      </w:r>
      <w:hyperlink r:id="rId8" w:history="1">
        <w:r w:rsidRPr="006A46BF">
          <w:rPr>
            <w:rStyle w:val="a3"/>
            <w:rFonts w:ascii="Times New Roman" w:hAnsi="Times New Roman"/>
            <w:color w:val="auto"/>
            <w:sz w:val="28"/>
            <w:szCs w:val="28"/>
            <w:u w:val="none"/>
          </w:rPr>
          <w:t>http://novomakar.ru/</w:t>
        </w:r>
      </w:hyperlink>
      <w:r w:rsidRPr="006A46BF">
        <w:rPr>
          <w:rFonts w:ascii="Times New Roman" w:hAnsi="Times New Roman"/>
          <w:sz w:val="28"/>
          <w:szCs w:val="28"/>
        </w:rPr>
        <w:t>.</w:t>
      </w:r>
      <w:r w:rsidRPr="006A46BF">
        <w:rPr>
          <w:rFonts w:ascii="Times New Roman" w:eastAsia="Calibri" w:hAnsi="Times New Roman"/>
          <w:sz w:val="28"/>
          <w:szCs w:val="28"/>
          <w:lang w:eastAsia="en-US"/>
        </w:rPr>
        <w:t>.</w:t>
      </w:r>
    </w:p>
    <w:p w:rsidR="006A46BF" w:rsidRPr="006A46BF" w:rsidRDefault="006A46BF" w:rsidP="006A46BF">
      <w:pPr>
        <w:tabs>
          <w:tab w:val="left" w:pos="1440"/>
          <w:tab w:val="left" w:pos="1560"/>
        </w:tabs>
        <w:ind w:left="-284" w:firstLine="284"/>
        <w:rPr>
          <w:rFonts w:ascii="Times New Roman" w:hAnsi="Times New Roman"/>
          <w:sz w:val="28"/>
          <w:szCs w:val="28"/>
        </w:rPr>
      </w:pPr>
      <w:r w:rsidRPr="006A4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6A46BF">
        <w:rPr>
          <w:rFonts w:ascii="Times New Roman" w:eastAsia="Calibri" w:hAnsi="Times New Roman"/>
          <w:sz w:val="28"/>
          <w:szCs w:val="28"/>
          <w:lang w:eastAsia="en-US"/>
        </w:rPr>
        <w:t xml:space="preserve">Адрес электронной почты администрации </w:t>
      </w:r>
      <w:r w:rsidRPr="006A46BF">
        <w:rPr>
          <w:rFonts w:ascii="Times New Roman" w:hAnsi="Times New Roman"/>
          <w:sz w:val="28"/>
          <w:szCs w:val="28"/>
        </w:rPr>
        <w:t>Новомакаровского</w:t>
      </w:r>
      <w:r w:rsidRPr="006A46BF">
        <w:rPr>
          <w:rFonts w:ascii="Times New Roman" w:eastAsia="Calibri" w:hAnsi="Times New Roman"/>
          <w:sz w:val="28"/>
          <w:szCs w:val="28"/>
          <w:lang w:eastAsia="en-US"/>
        </w:rPr>
        <w:t xml:space="preserve"> сельского поселения Грибановского муниципального района</w:t>
      </w:r>
      <w:r w:rsidRPr="006A46BF">
        <w:rPr>
          <w:rFonts w:ascii="Times New Roman" w:eastAsia="Calibri" w:hAnsi="Times New Roman"/>
          <w:i/>
          <w:sz w:val="28"/>
          <w:szCs w:val="28"/>
          <w:lang w:eastAsia="en-US"/>
        </w:rPr>
        <w:t xml:space="preserve"> </w:t>
      </w:r>
      <w:r w:rsidRPr="006A46BF">
        <w:rPr>
          <w:rFonts w:ascii="Times New Roman" w:eastAsia="Calibri" w:hAnsi="Times New Roman"/>
          <w:sz w:val="28"/>
          <w:szCs w:val="28"/>
          <w:lang w:eastAsia="en-US"/>
        </w:rPr>
        <w:t xml:space="preserve">Воронежской области: </w:t>
      </w:r>
      <w:hyperlink r:id="rId9" w:history="1">
        <w:r w:rsidRPr="006A46BF">
          <w:rPr>
            <w:rStyle w:val="a3"/>
            <w:rFonts w:ascii="Times New Roman" w:hAnsi="Times New Roman"/>
            <w:color w:val="auto"/>
            <w:sz w:val="28"/>
            <w:szCs w:val="28"/>
            <w:u w:val="none"/>
            <w:lang w:val="en-US"/>
          </w:rPr>
          <w:t>newmakar</w:t>
        </w:r>
        <w:r w:rsidRPr="006A46BF">
          <w:rPr>
            <w:rStyle w:val="a3"/>
            <w:rFonts w:ascii="Times New Roman" w:hAnsi="Times New Roman"/>
            <w:color w:val="auto"/>
            <w:sz w:val="28"/>
            <w:szCs w:val="28"/>
            <w:u w:val="none"/>
          </w:rPr>
          <w:t>.</w:t>
        </w:r>
        <w:r w:rsidRPr="006A46BF">
          <w:rPr>
            <w:rStyle w:val="a3"/>
            <w:rFonts w:ascii="Times New Roman" w:hAnsi="Times New Roman"/>
            <w:color w:val="auto"/>
            <w:sz w:val="28"/>
            <w:szCs w:val="28"/>
            <w:u w:val="none"/>
            <w:lang w:val="en-US"/>
          </w:rPr>
          <w:t>grib</w:t>
        </w:r>
        <w:r w:rsidRPr="006A46BF">
          <w:rPr>
            <w:rStyle w:val="a3"/>
            <w:rFonts w:ascii="Times New Roman" w:hAnsi="Times New Roman"/>
            <w:color w:val="auto"/>
            <w:sz w:val="28"/>
            <w:szCs w:val="28"/>
            <w:u w:val="none"/>
          </w:rPr>
          <w:t>@</w:t>
        </w:r>
        <w:r w:rsidRPr="006A46BF">
          <w:rPr>
            <w:rStyle w:val="a3"/>
            <w:rFonts w:ascii="Times New Roman" w:hAnsi="Times New Roman"/>
            <w:color w:val="auto"/>
            <w:sz w:val="28"/>
            <w:szCs w:val="28"/>
            <w:u w:val="none"/>
            <w:lang w:val="en-US"/>
          </w:rPr>
          <w:t>govvrn</w:t>
        </w:r>
        <w:r w:rsidRPr="006A46BF">
          <w:rPr>
            <w:rStyle w:val="a3"/>
            <w:rFonts w:ascii="Times New Roman" w:hAnsi="Times New Roman"/>
            <w:color w:val="auto"/>
            <w:sz w:val="28"/>
            <w:szCs w:val="28"/>
            <w:u w:val="none"/>
          </w:rPr>
          <w:t>.</w:t>
        </w:r>
        <w:r w:rsidRPr="006A46BF">
          <w:rPr>
            <w:rStyle w:val="a3"/>
            <w:rFonts w:ascii="Times New Roman" w:hAnsi="Times New Roman"/>
            <w:color w:val="auto"/>
            <w:sz w:val="28"/>
            <w:szCs w:val="28"/>
            <w:u w:val="none"/>
            <w:lang w:val="en-US"/>
          </w:rPr>
          <w:t>ru</w:t>
        </w:r>
      </w:hyperlink>
      <w:r w:rsidRPr="006A46BF">
        <w:rPr>
          <w:rFonts w:ascii="Times New Roman" w:hAnsi="Times New Roman"/>
          <w:sz w:val="28"/>
          <w:szCs w:val="28"/>
        </w:rPr>
        <w:t>.</w:t>
      </w:r>
    </w:p>
    <w:p w:rsidR="006A46BF" w:rsidRPr="006A46BF" w:rsidRDefault="006A46BF" w:rsidP="006A46BF">
      <w:pPr>
        <w:tabs>
          <w:tab w:val="left" w:pos="1440"/>
          <w:tab w:val="left" w:pos="1560"/>
        </w:tabs>
        <w:ind w:left="-284" w:firstLine="284"/>
        <w:rPr>
          <w:rFonts w:ascii="Times New Roman" w:hAnsi="Times New Roman"/>
          <w:sz w:val="28"/>
          <w:szCs w:val="28"/>
        </w:rPr>
      </w:pPr>
      <w:r w:rsidRPr="006A46BF">
        <w:rPr>
          <w:rFonts w:ascii="Times New Roman" w:hAnsi="Times New Roman"/>
          <w:sz w:val="28"/>
          <w:szCs w:val="28"/>
        </w:rPr>
        <w:t xml:space="preserve">         </w:t>
      </w:r>
      <w:r w:rsidRPr="006A46BF">
        <w:rPr>
          <w:rFonts w:ascii="Times New Roman" w:eastAsia="Calibri" w:hAnsi="Times New Roman"/>
          <w:sz w:val="28"/>
          <w:szCs w:val="28"/>
          <w:lang w:eastAsia="en-US"/>
        </w:rPr>
        <w:t xml:space="preserve">2. Телефоны для справок: </w:t>
      </w:r>
      <w:r w:rsidRPr="006A46BF">
        <w:rPr>
          <w:rFonts w:ascii="Times New Roman" w:hAnsi="Times New Roman"/>
          <w:sz w:val="28"/>
          <w:szCs w:val="28"/>
        </w:rPr>
        <w:t>8(47348)3-52-39 .</w:t>
      </w:r>
    </w:p>
    <w:p w:rsidR="006A46BF" w:rsidRPr="006A46BF" w:rsidRDefault="006A46BF" w:rsidP="006A46BF">
      <w:pPr>
        <w:tabs>
          <w:tab w:val="left" w:pos="709"/>
        </w:tabs>
        <w:autoSpaceDE w:val="0"/>
        <w:autoSpaceDN w:val="0"/>
        <w:adjustRightInd w:val="0"/>
        <w:ind w:left="-284" w:firstLine="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6A46BF" w:rsidRPr="006A46BF" w:rsidRDefault="006A46BF" w:rsidP="006A46BF">
      <w:pPr>
        <w:autoSpaceDE w:val="0"/>
        <w:autoSpaceDN w:val="0"/>
        <w:adjustRightInd w:val="0"/>
        <w:ind w:left="-284" w:firstLine="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6A46BF" w:rsidRPr="006A46BF" w:rsidRDefault="006A46BF" w:rsidP="006A46BF">
      <w:pPr>
        <w:autoSpaceDE w:val="0"/>
        <w:autoSpaceDN w:val="0"/>
        <w:adjustRightInd w:val="0"/>
        <w:ind w:left="-284" w:firstLine="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6A46BF">
        <w:rPr>
          <w:rFonts w:ascii="Times New Roman" w:eastAsia="Calibri" w:hAnsi="Times New Roman"/>
          <w:sz w:val="28"/>
          <w:szCs w:val="28"/>
          <w:lang w:eastAsia="en-US"/>
        </w:rPr>
        <w:t>Телефон для справок АУ «МФЦ»: (473) 226-99-99.</w:t>
      </w:r>
    </w:p>
    <w:p w:rsidR="006A46BF" w:rsidRPr="006A46BF" w:rsidRDefault="006A46BF" w:rsidP="006A46BF">
      <w:pPr>
        <w:autoSpaceDE w:val="0"/>
        <w:autoSpaceDN w:val="0"/>
        <w:adjustRightInd w:val="0"/>
        <w:ind w:left="-284" w:firstLine="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6A46BF">
        <w:rPr>
          <w:rFonts w:ascii="Times New Roman" w:eastAsia="Calibri" w:hAnsi="Times New Roman"/>
          <w:sz w:val="28"/>
          <w:szCs w:val="28"/>
          <w:lang w:eastAsia="en-US"/>
        </w:rPr>
        <w:t>Официальный сайт АУ «МФЦ» в сети Интернет: mfc.vr№.ru.</w:t>
      </w:r>
    </w:p>
    <w:p w:rsidR="006A46BF" w:rsidRPr="006A46BF" w:rsidRDefault="006A46BF" w:rsidP="006A46BF">
      <w:pPr>
        <w:autoSpaceDE w:val="0"/>
        <w:autoSpaceDN w:val="0"/>
        <w:adjustRightInd w:val="0"/>
        <w:ind w:left="-284" w:firstLine="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6A46BF">
        <w:rPr>
          <w:rFonts w:ascii="Times New Roman" w:eastAsia="Calibri" w:hAnsi="Times New Roman"/>
          <w:sz w:val="28"/>
          <w:szCs w:val="28"/>
          <w:lang w:eastAsia="en-US"/>
        </w:rPr>
        <w:t>Адрес электронной почты АУ «МФЦ»: od№o-ok№o@mail.ru.</w:t>
      </w:r>
    </w:p>
    <w:p w:rsidR="006A46BF" w:rsidRPr="006A46BF" w:rsidRDefault="006A46BF" w:rsidP="006A46BF">
      <w:pPr>
        <w:autoSpaceDE w:val="0"/>
        <w:autoSpaceDN w:val="0"/>
        <w:adjustRightInd w:val="0"/>
        <w:ind w:left="-284" w:firstLine="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6A46BF">
        <w:rPr>
          <w:rFonts w:ascii="Times New Roman" w:eastAsia="Calibri" w:hAnsi="Times New Roman"/>
          <w:sz w:val="28"/>
          <w:szCs w:val="28"/>
          <w:lang w:eastAsia="en-US"/>
        </w:rPr>
        <w:t>График работы АУ «МФЦ»:</w:t>
      </w:r>
    </w:p>
    <w:p w:rsidR="006A46BF" w:rsidRPr="006A46BF" w:rsidRDefault="006A46BF" w:rsidP="006A46BF">
      <w:pPr>
        <w:autoSpaceDE w:val="0"/>
        <w:autoSpaceDN w:val="0"/>
        <w:adjustRightInd w:val="0"/>
        <w:ind w:left="-284" w:firstLine="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6A46BF">
        <w:rPr>
          <w:rFonts w:ascii="Times New Roman" w:eastAsia="Calibri" w:hAnsi="Times New Roman"/>
          <w:sz w:val="28"/>
          <w:szCs w:val="28"/>
          <w:lang w:eastAsia="en-US"/>
        </w:rPr>
        <w:t>вторник, четверг, пятница: с 09.00 до 18.00;</w:t>
      </w:r>
    </w:p>
    <w:p w:rsidR="006A46BF" w:rsidRPr="006A46BF" w:rsidRDefault="006A46BF" w:rsidP="006A46BF">
      <w:pPr>
        <w:autoSpaceDE w:val="0"/>
        <w:autoSpaceDN w:val="0"/>
        <w:adjustRightInd w:val="0"/>
        <w:ind w:left="-284" w:firstLine="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6A46BF">
        <w:rPr>
          <w:rFonts w:ascii="Times New Roman" w:eastAsia="Calibri" w:hAnsi="Times New Roman"/>
          <w:sz w:val="28"/>
          <w:szCs w:val="28"/>
          <w:lang w:eastAsia="en-US"/>
        </w:rPr>
        <w:t>среда: с 11.00 до 20.00;</w:t>
      </w:r>
    </w:p>
    <w:p w:rsidR="006A46BF" w:rsidRPr="006A46BF" w:rsidRDefault="006A46BF" w:rsidP="006A46BF">
      <w:pPr>
        <w:tabs>
          <w:tab w:val="left" w:pos="709"/>
        </w:tabs>
        <w:autoSpaceDE w:val="0"/>
        <w:autoSpaceDN w:val="0"/>
        <w:adjustRightInd w:val="0"/>
        <w:ind w:left="-284" w:firstLine="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6A46BF">
        <w:rPr>
          <w:rFonts w:ascii="Times New Roman" w:eastAsia="Calibri" w:hAnsi="Times New Roman"/>
          <w:sz w:val="28"/>
          <w:szCs w:val="28"/>
          <w:lang w:eastAsia="en-US"/>
        </w:rPr>
        <w:t>суббота: с 09.00 до 16.45.</w:t>
      </w:r>
    </w:p>
    <w:p w:rsidR="006A46BF" w:rsidRPr="006A46BF" w:rsidRDefault="006A46BF" w:rsidP="006A46BF">
      <w:pPr>
        <w:autoSpaceDE w:val="0"/>
        <w:autoSpaceDN w:val="0"/>
        <w:adjustRightInd w:val="0"/>
        <w:ind w:left="-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6A46BF" w:rsidRPr="006A46BF" w:rsidRDefault="006A46BF" w:rsidP="006A46BF">
      <w:pPr>
        <w:autoSpaceDE w:val="0"/>
        <w:autoSpaceDN w:val="0"/>
        <w:adjustRightInd w:val="0"/>
        <w:ind w:left="-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Воронежская область, пгт Грибановский, ул. Мебельная, дом.3.</w:t>
      </w:r>
    </w:p>
    <w:p w:rsidR="006A46BF" w:rsidRPr="006A46BF" w:rsidRDefault="006A46BF" w:rsidP="006A46BF">
      <w:pPr>
        <w:autoSpaceDE w:val="0"/>
        <w:autoSpaceDN w:val="0"/>
        <w:adjustRightInd w:val="0"/>
        <w:ind w:left="-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Телефон для справок филиала АУ «МФЦ»: 8(4733)33-06-91.</w:t>
      </w:r>
    </w:p>
    <w:p w:rsidR="006A46BF" w:rsidRPr="006A46BF" w:rsidRDefault="006A46BF" w:rsidP="006A46BF">
      <w:pPr>
        <w:autoSpaceDE w:val="0"/>
        <w:autoSpaceDN w:val="0"/>
        <w:adjustRightInd w:val="0"/>
        <w:ind w:left="-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График работы филиала АУ «МФЦ»:</w:t>
      </w:r>
    </w:p>
    <w:p w:rsidR="006A46BF" w:rsidRPr="006A46BF" w:rsidRDefault="006A46BF" w:rsidP="006A46BF">
      <w:pPr>
        <w:autoSpaceDE w:val="0"/>
        <w:autoSpaceDN w:val="0"/>
        <w:adjustRightInd w:val="0"/>
        <w:ind w:left="-284"/>
        <w:rPr>
          <w:rFonts w:ascii="Times New Roman" w:hAnsi="Times New Roman"/>
          <w:sz w:val="28"/>
          <w:szCs w:val="28"/>
        </w:rPr>
      </w:pPr>
      <w:r w:rsidRPr="006A46BF">
        <w:rPr>
          <w:rFonts w:ascii="Times New Roman" w:hAnsi="Times New Roman"/>
          <w:sz w:val="28"/>
          <w:szCs w:val="28"/>
        </w:rPr>
        <w:t xml:space="preserve">     вторник, четверг, пятница: с 09.00 до 18.00;</w:t>
      </w:r>
    </w:p>
    <w:p w:rsidR="006A46BF" w:rsidRPr="006A46BF" w:rsidRDefault="006A46BF" w:rsidP="006A46BF">
      <w:pPr>
        <w:autoSpaceDE w:val="0"/>
        <w:autoSpaceDN w:val="0"/>
        <w:adjustRightInd w:val="0"/>
        <w:ind w:left="-284"/>
        <w:rPr>
          <w:rFonts w:ascii="Times New Roman" w:hAnsi="Times New Roman"/>
          <w:sz w:val="28"/>
          <w:szCs w:val="28"/>
        </w:rPr>
      </w:pPr>
      <w:r w:rsidRPr="006A46BF">
        <w:rPr>
          <w:rFonts w:ascii="Times New Roman" w:hAnsi="Times New Roman"/>
          <w:sz w:val="28"/>
          <w:szCs w:val="28"/>
        </w:rPr>
        <w:t xml:space="preserve">     среда: с 11.00 до 20.00;</w:t>
      </w:r>
    </w:p>
    <w:p w:rsidR="006A46BF" w:rsidRPr="006A46BF" w:rsidRDefault="006A46BF" w:rsidP="006A46BF">
      <w:pPr>
        <w:autoSpaceDE w:val="0"/>
        <w:autoSpaceDN w:val="0"/>
        <w:adjustRightInd w:val="0"/>
        <w:ind w:left="-284"/>
        <w:rPr>
          <w:rFonts w:ascii="Times New Roman" w:hAnsi="Times New Roman"/>
          <w:sz w:val="28"/>
          <w:szCs w:val="28"/>
        </w:rPr>
      </w:pPr>
      <w:r w:rsidRPr="006A46BF">
        <w:rPr>
          <w:rFonts w:ascii="Times New Roman" w:hAnsi="Times New Roman"/>
          <w:sz w:val="28"/>
          <w:szCs w:val="28"/>
        </w:rPr>
        <w:t xml:space="preserve">     суббота: с 09.00 до 16.45</w:t>
      </w:r>
    </w:p>
    <w:p w:rsidR="006A46BF" w:rsidRPr="006A46BF" w:rsidRDefault="006A46BF" w:rsidP="006A46BF">
      <w:pPr>
        <w:ind w:left="-284"/>
        <w:rPr>
          <w:rFonts w:ascii="Times New Roman" w:hAnsi="Times New Roman"/>
          <w:sz w:val="28"/>
          <w:szCs w:val="28"/>
          <w:lang w:eastAsia="ar-SA"/>
        </w:rPr>
      </w:pPr>
    </w:p>
    <w:p w:rsidR="006A46BF" w:rsidRPr="006A46BF" w:rsidRDefault="006A46BF" w:rsidP="006A46BF">
      <w:pPr>
        <w:ind w:left="-284" w:firstLine="284"/>
        <w:rPr>
          <w:rFonts w:ascii="Times New Roman" w:hAnsi="Times New Roman"/>
          <w:sz w:val="28"/>
          <w:szCs w:val="28"/>
          <w:lang w:eastAsia="ar-SA"/>
        </w:rPr>
      </w:pPr>
    </w:p>
    <w:p w:rsidR="006A46BF" w:rsidRPr="006A46BF" w:rsidDel="00466C50" w:rsidRDefault="006A46BF" w:rsidP="006A46BF">
      <w:pPr>
        <w:ind w:firstLine="709"/>
        <w:rPr>
          <w:del w:id="0" w:author="СТОВОЛОСОВА  Татьяна  Анатольевна" w:date="2015-05-18T14:20:00Z"/>
          <w:rFonts w:ascii="Times New Roman" w:hAnsi="Times New Roman"/>
          <w:sz w:val="28"/>
          <w:szCs w:val="28"/>
          <w:lang w:eastAsia="ar-SA"/>
        </w:rPr>
      </w:pPr>
    </w:p>
    <w:p w:rsidR="006A46BF" w:rsidRPr="006A46BF" w:rsidRDefault="006A46BF" w:rsidP="006A46BF">
      <w:pPr>
        <w:ind w:firstLine="709"/>
        <w:rPr>
          <w:rFonts w:ascii="Times New Roman" w:hAnsi="Times New Roman"/>
          <w:sz w:val="28"/>
          <w:szCs w:val="28"/>
          <w:lang w:eastAsia="ar-SA"/>
        </w:rPr>
      </w:pPr>
    </w:p>
    <w:p w:rsidR="006A46BF" w:rsidRDefault="006A46BF" w:rsidP="006A46BF">
      <w:pPr>
        <w:rPr>
          <w:rFonts w:ascii="Times New Roman" w:hAnsi="Times New Roman"/>
          <w:sz w:val="28"/>
          <w:szCs w:val="28"/>
        </w:rPr>
      </w:pPr>
    </w:p>
    <w:p w:rsidR="006A46BF" w:rsidRPr="006A46BF" w:rsidRDefault="006A46BF" w:rsidP="006A46BF">
      <w:pPr>
        <w:rPr>
          <w:rFonts w:ascii="Times New Roman" w:hAnsi="Times New Roman"/>
          <w:sz w:val="28"/>
          <w:szCs w:val="28"/>
        </w:rPr>
      </w:pPr>
    </w:p>
    <w:p w:rsidR="006A46BF" w:rsidRPr="006A46BF" w:rsidRDefault="006A46BF" w:rsidP="006A46BF">
      <w:pPr>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r w:rsidRPr="006A46BF">
        <w:rPr>
          <w:rFonts w:ascii="Times New Roman" w:hAnsi="Times New Roman"/>
          <w:sz w:val="28"/>
          <w:szCs w:val="28"/>
        </w:rPr>
        <w:lastRenderedPageBreak/>
        <w:t>Приложение № 2</w:t>
      </w:r>
    </w:p>
    <w:p w:rsidR="006A46BF" w:rsidRPr="006A46BF" w:rsidRDefault="006A46BF" w:rsidP="006A46BF">
      <w:pPr>
        <w:ind w:firstLine="709"/>
        <w:jc w:val="right"/>
        <w:rPr>
          <w:rFonts w:ascii="Times New Roman" w:hAnsi="Times New Roman"/>
          <w:sz w:val="28"/>
          <w:szCs w:val="28"/>
        </w:rPr>
      </w:pPr>
      <w:r w:rsidRPr="006A46BF">
        <w:rPr>
          <w:rFonts w:ascii="Times New Roman" w:hAnsi="Times New Roman"/>
          <w:sz w:val="28"/>
          <w:szCs w:val="28"/>
        </w:rPr>
        <w:t>к административному</w:t>
      </w:r>
    </w:p>
    <w:p w:rsidR="006A46BF" w:rsidRPr="006A46BF" w:rsidRDefault="006A46BF" w:rsidP="006A46BF">
      <w:pPr>
        <w:ind w:firstLine="709"/>
        <w:jc w:val="right"/>
        <w:rPr>
          <w:rFonts w:ascii="Times New Roman" w:hAnsi="Times New Roman"/>
          <w:sz w:val="28"/>
          <w:szCs w:val="28"/>
        </w:rPr>
      </w:pPr>
      <w:r w:rsidRPr="006A46BF">
        <w:rPr>
          <w:rFonts w:ascii="Times New Roman" w:hAnsi="Times New Roman"/>
          <w:sz w:val="28"/>
          <w:szCs w:val="28"/>
        </w:rPr>
        <w:t>регламенту</w:t>
      </w: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autoSpaceDE w:val="0"/>
        <w:autoSpaceDN w:val="0"/>
        <w:adjustRightInd w:val="0"/>
        <w:ind w:firstLine="709"/>
        <w:jc w:val="right"/>
        <w:rPr>
          <w:rFonts w:ascii="Times New Roman" w:hAnsi="Times New Roman"/>
          <w:sz w:val="28"/>
          <w:szCs w:val="28"/>
        </w:rPr>
      </w:pPr>
      <w:r w:rsidRPr="006A46BF">
        <w:rPr>
          <w:rFonts w:ascii="Times New Roman" w:hAnsi="Times New Roman"/>
          <w:sz w:val="28"/>
          <w:szCs w:val="28"/>
        </w:rPr>
        <w:t>В администрацию</w:t>
      </w:r>
    </w:p>
    <w:p w:rsidR="006A46BF" w:rsidRPr="006A46BF" w:rsidRDefault="006A46BF" w:rsidP="006A46BF">
      <w:pPr>
        <w:autoSpaceDE w:val="0"/>
        <w:autoSpaceDN w:val="0"/>
        <w:adjustRightInd w:val="0"/>
        <w:ind w:firstLine="709"/>
        <w:jc w:val="center"/>
        <w:rPr>
          <w:rFonts w:ascii="Times New Roman" w:hAnsi="Times New Roman"/>
          <w:sz w:val="28"/>
          <w:szCs w:val="28"/>
        </w:rPr>
      </w:pPr>
      <w:r w:rsidRPr="006A46BF">
        <w:rPr>
          <w:rFonts w:ascii="Times New Roman" w:hAnsi="Times New Roman"/>
          <w:sz w:val="28"/>
          <w:szCs w:val="28"/>
        </w:rPr>
        <w:t xml:space="preserve">                                              Новомакаровского сельского поселения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xml:space="preserve">                                                     </w:t>
      </w:r>
      <w:r>
        <w:rPr>
          <w:rFonts w:ascii="Times New Roman" w:hAnsi="Times New Roman"/>
          <w:sz w:val="28"/>
          <w:szCs w:val="28"/>
        </w:rPr>
        <w:t xml:space="preserve">Грибановского </w:t>
      </w:r>
      <w:r w:rsidRPr="006A46BF">
        <w:rPr>
          <w:rFonts w:ascii="Times New Roman" w:hAnsi="Times New Roman"/>
          <w:sz w:val="28"/>
          <w:szCs w:val="28"/>
        </w:rPr>
        <w:t>муниципального района</w:t>
      </w:r>
    </w:p>
    <w:p w:rsidR="006A46BF" w:rsidRPr="006A46BF" w:rsidRDefault="006A46BF" w:rsidP="006A46BF">
      <w:pPr>
        <w:autoSpaceDE w:val="0"/>
        <w:autoSpaceDN w:val="0"/>
        <w:adjustRightInd w:val="0"/>
        <w:ind w:firstLine="709"/>
        <w:jc w:val="right"/>
        <w:rPr>
          <w:rFonts w:ascii="Times New Roman" w:hAnsi="Times New Roman"/>
          <w:sz w:val="28"/>
          <w:szCs w:val="28"/>
        </w:rPr>
      </w:pPr>
      <w:r w:rsidRPr="006A46BF">
        <w:rPr>
          <w:rFonts w:ascii="Times New Roman" w:hAnsi="Times New Roman"/>
          <w:sz w:val="28"/>
          <w:szCs w:val="28"/>
        </w:rPr>
        <w:t>_____________________________________</w:t>
      </w:r>
    </w:p>
    <w:p w:rsidR="006A46BF" w:rsidRPr="006A46BF" w:rsidRDefault="006A46BF" w:rsidP="006A46BF">
      <w:pPr>
        <w:autoSpaceDE w:val="0"/>
        <w:autoSpaceDN w:val="0"/>
        <w:adjustRightInd w:val="0"/>
        <w:ind w:firstLine="709"/>
        <w:jc w:val="right"/>
        <w:rPr>
          <w:rFonts w:ascii="Times New Roman" w:hAnsi="Times New Roman"/>
          <w:sz w:val="28"/>
          <w:szCs w:val="28"/>
        </w:rPr>
      </w:pPr>
      <w:r w:rsidRPr="006A46BF">
        <w:rPr>
          <w:rFonts w:ascii="Times New Roman" w:hAnsi="Times New Roman"/>
          <w:sz w:val="28"/>
          <w:szCs w:val="28"/>
        </w:rPr>
        <w:t>_____________________________________</w:t>
      </w:r>
    </w:p>
    <w:p w:rsidR="006A46BF" w:rsidRPr="006A46BF" w:rsidRDefault="006A46BF" w:rsidP="006A46BF">
      <w:pPr>
        <w:autoSpaceDE w:val="0"/>
        <w:autoSpaceDN w:val="0"/>
        <w:adjustRightInd w:val="0"/>
        <w:ind w:firstLine="709"/>
        <w:jc w:val="right"/>
        <w:rPr>
          <w:rFonts w:ascii="Times New Roman" w:hAnsi="Times New Roman"/>
          <w:sz w:val="28"/>
          <w:szCs w:val="28"/>
        </w:rPr>
      </w:pPr>
      <w:r w:rsidRPr="006A46BF">
        <w:rPr>
          <w:rFonts w:ascii="Times New Roman" w:hAnsi="Times New Roman"/>
          <w:sz w:val="28"/>
          <w:szCs w:val="28"/>
        </w:rPr>
        <w:t>_____________________________________</w:t>
      </w:r>
    </w:p>
    <w:p w:rsidR="006A46BF" w:rsidRPr="006A46BF" w:rsidRDefault="006A46BF" w:rsidP="006A46BF">
      <w:pPr>
        <w:autoSpaceDE w:val="0"/>
        <w:autoSpaceDN w:val="0"/>
        <w:adjustRightInd w:val="0"/>
        <w:ind w:firstLine="709"/>
        <w:jc w:val="right"/>
        <w:rPr>
          <w:rFonts w:ascii="Times New Roman" w:hAnsi="Times New Roman"/>
          <w:sz w:val="28"/>
          <w:szCs w:val="28"/>
        </w:rPr>
      </w:pPr>
      <w:proofErr w:type="gramStart"/>
      <w:r w:rsidRPr="006A46BF">
        <w:rPr>
          <w:rFonts w:ascii="Times New Roman" w:hAnsi="Times New Roman"/>
          <w:sz w:val="28"/>
          <w:szCs w:val="28"/>
        </w:rPr>
        <w:t>(Ф.И.О., паспортные данные, адрес</w:t>
      </w:r>
      <w:proofErr w:type="gramEnd"/>
    </w:p>
    <w:p w:rsidR="006A46BF" w:rsidRPr="006A46BF" w:rsidRDefault="006A46BF" w:rsidP="006A46BF">
      <w:pPr>
        <w:autoSpaceDE w:val="0"/>
        <w:autoSpaceDN w:val="0"/>
        <w:adjustRightInd w:val="0"/>
        <w:ind w:firstLine="709"/>
        <w:jc w:val="right"/>
        <w:rPr>
          <w:rFonts w:ascii="Times New Roman" w:hAnsi="Times New Roman"/>
          <w:sz w:val="28"/>
          <w:szCs w:val="28"/>
        </w:rPr>
      </w:pPr>
      <w:r w:rsidRPr="006A46BF">
        <w:rPr>
          <w:rFonts w:ascii="Times New Roman" w:hAnsi="Times New Roman"/>
          <w:sz w:val="28"/>
          <w:szCs w:val="28"/>
        </w:rPr>
        <w:t>места жительства заявителя)</w:t>
      </w:r>
    </w:p>
    <w:p w:rsidR="006A46BF" w:rsidRPr="006A46BF" w:rsidRDefault="006A46BF" w:rsidP="006A46BF">
      <w:pPr>
        <w:autoSpaceDE w:val="0"/>
        <w:autoSpaceDN w:val="0"/>
        <w:adjustRightInd w:val="0"/>
        <w:ind w:firstLine="709"/>
        <w:jc w:val="right"/>
        <w:rPr>
          <w:rFonts w:ascii="Times New Roman" w:hAnsi="Times New Roman"/>
          <w:sz w:val="28"/>
          <w:szCs w:val="28"/>
        </w:rPr>
      </w:pPr>
      <w:r w:rsidRPr="006A46BF">
        <w:rPr>
          <w:rFonts w:ascii="Times New Roman" w:hAnsi="Times New Roman"/>
          <w:sz w:val="28"/>
          <w:szCs w:val="28"/>
        </w:rPr>
        <w:t>_____________________________________</w:t>
      </w:r>
    </w:p>
    <w:p w:rsidR="006A46BF" w:rsidRPr="006A46BF" w:rsidRDefault="006A46BF" w:rsidP="006A46BF">
      <w:pPr>
        <w:autoSpaceDE w:val="0"/>
        <w:autoSpaceDN w:val="0"/>
        <w:adjustRightInd w:val="0"/>
        <w:ind w:firstLine="709"/>
        <w:jc w:val="right"/>
        <w:rPr>
          <w:rFonts w:ascii="Times New Roman" w:hAnsi="Times New Roman"/>
          <w:sz w:val="28"/>
          <w:szCs w:val="28"/>
        </w:rPr>
      </w:pPr>
      <w:proofErr w:type="gramStart"/>
      <w:r w:rsidRPr="006A46BF">
        <w:rPr>
          <w:rFonts w:ascii="Times New Roman" w:hAnsi="Times New Roman"/>
          <w:sz w:val="28"/>
          <w:szCs w:val="28"/>
        </w:rPr>
        <w:t>(наименование, место нахождения юридического</w:t>
      </w:r>
      <w:proofErr w:type="gramEnd"/>
    </w:p>
    <w:p w:rsidR="006A46BF" w:rsidRPr="006A46BF" w:rsidRDefault="006A46BF" w:rsidP="006A46BF">
      <w:pPr>
        <w:autoSpaceDE w:val="0"/>
        <w:autoSpaceDN w:val="0"/>
        <w:adjustRightInd w:val="0"/>
        <w:ind w:firstLine="709"/>
        <w:jc w:val="right"/>
        <w:rPr>
          <w:rFonts w:ascii="Times New Roman" w:hAnsi="Times New Roman"/>
          <w:sz w:val="28"/>
          <w:szCs w:val="28"/>
        </w:rPr>
      </w:pPr>
      <w:r w:rsidRPr="006A46BF">
        <w:rPr>
          <w:rFonts w:ascii="Times New Roman" w:hAnsi="Times New Roman"/>
          <w:sz w:val="28"/>
          <w:szCs w:val="28"/>
        </w:rPr>
        <w:t>лица, Ф.И.О. руководителя)</w:t>
      </w:r>
    </w:p>
    <w:p w:rsidR="006A46BF" w:rsidRPr="006A46BF" w:rsidRDefault="006A46BF" w:rsidP="006A46BF">
      <w:pPr>
        <w:autoSpaceDE w:val="0"/>
        <w:autoSpaceDN w:val="0"/>
        <w:adjustRightInd w:val="0"/>
        <w:ind w:firstLine="709"/>
        <w:jc w:val="right"/>
        <w:rPr>
          <w:rFonts w:ascii="Times New Roman" w:hAnsi="Times New Roman"/>
          <w:sz w:val="28"/>
          <w:szCs w:val="28"/>
        </w:rPr>
      </w:pPr>
      <w:r w:rsidRPr="006A46BF">
        <w:rPr>
          <w:rFonts w:ascii="Times New Roman" w:hAnsi="Times New Roman"/>
          <w:sz w:val="28"/>
          <w:szCs w:val="28"/>
        </w:rPr>
        <w:t>контактный телефон __________________</w:t>
      </w:r>
    </w:p>
    <w:p w:rsidR="006A46BF" w:rsidRPr="006A46BF" w:rsidRDefault="006A46BF" w:rsidP="006A46BF">
      <w:pPr>
        <w:autoSpaceDE w:val="0"/>
        <w:autoSpaceDN w:val="0"/>
        <w:adjustRightInd w:val="0"/>
        <w:rPr>
          <w:rFonts w:ascii="Times New Roman" w:hAnsi="Times New Roman"/>
          <w:sz w:val="28"/>
          <w:szCs w:val="28"/>
        </w:rPr>
      </w:pPr>
    </w:p>
    <w:p w:rsidR="006A46BF" w:rsidRPr="006A46BF" w:rsidRDefault="006A46BF" w:rsidP="006A46BF">
      <w:pPr>
        <w:autoSpaceDE w:val="0"/>
        <w:autoSpaceDN w:val="0"/>
        <w:adjustRightInd w:val="0"/>
        <w:ind w:firstLine="709"/>
        <w:jc w:val="center"/>
        <w:rPr>
          <w:rFonts w:ascii="Times New Roman" w:hAnsi="Times New Roman"/>
          <w:sz w:val="28"/>
          <w:szCs w:val="28"/>
        </w:rPr>
      </w:pPr>
    </w:p>
    <w:p w:rsidR="006A46BF" w:rsidRPr="006A46BF" w:rsidRDefault="006A46BF" w:rsidP="006A46BF">
      <w:pPr>
        <w:autoSpaceDE w:val="0"/>
        <w:autoSpaceDN w:val="0"/>
        <w:adjustRightInd w:val="0"/>
        <w:ind w:firstLine="709"/>
        <w:jc w:val="center"/>
        <w:rPr>
          <w:rFonts w:ascii="Times New Roman" w:hAnsi="Times New Roman"/>
          <w:sz w:val="28"/>
          <w:szCs w:val="28"/>
        </w:rPr>
      </w:pPr>
      <w:r w:rsidRPr="006A46BF">
        <w:rPr>
          <w:rFonts w:ascii="Times New Roman" w:hAnsi="Times New Roman"/>
          <w:sz w:val="28"/>
          <w:szCs w:val="28"/>
        </w:rPr>
        <w:t>заявление</w:t>
      </w:r>
    </w:p>
    <w:p w:rsidR="006A46BF" w:rsidRPr="006A46BF" w:rsidRDefault="006A46BF" w:rsidP="006A46BF">
      <w:pPr>
        <w:autoSpaceDE w:val="0"/>
        <w:autoSpaceDN w:val="0"/>
        <w:adjustRightInd w:val="0"/>
        <w:ind w:firstLine="709"/>
        <w:jc w:val="center"/>
        <w:rPr>
          <w:rFonts w:ascii="Times New Roman" w:hAnsi="Times New Roman"/>
          <w:sz w:val="28"/>
          <w:szCs w:val="28"/>
        </w:rPr>
      </w:pPr>
      <w:r w:rsidRPr="006A46BF">
        <w:rPr>
          <w:rFonts w:ascii="Times New Roman" w:hAnsi="Times New Roman"/>
          <w:sz w:val="28"/>
          <w:szCs w:val="28"/>
        </w:rPr>
        <w:t>о предоставлении сведений из реестра</w:t>
      </w:r>
    </w:p>
    <w:p w:rsidR="006A46BF" w:rsidRPr="006A46BF" w:rsidRDefault="006A46BF" w:rsidP="006A46BF">
      <w:pPr>
        <w:autoSpaceDE w:val="0"/>
        <w:autoSpaceDN w:val="0"/>
        <w:adjustRightInd w:val="0"/>
        <w:ind w:firstLine="709"/>
        <w:jc w:val="center"/>
        <w:rPr>
          <w:rFonts w:ascii="Times New Roman" w:hAnsi="Times New Roman"/>
          <w:sz w:val="28"/>
          <w:szCs w:val="28"/>
        </w:rPr>
      </w:pPr>
      <w:r w:rsidRPr="006A46BF">
        <w:rPr>
          <w:rFonts w:ascii="Times New Roman" w:hAnsi="Times New Roman"/>
          <w:sz w:val="28"/>
          <w:szCs w:val="28"/>
        </w:rPr>
        <w:t>муниципального имущества.</w:t>
      </w:r>
    </w:p>
    <w:p w:rsidR="006A46BF" w:rsidRPr="006A46BF" w:rsidRDefault="006A46BF" w:rsidP="006A46BF">
      <w:pPr>
        <w:autoSpaceDE w:val="0"/>
        <w:autoSpaceDN w:val="0"/>
        <w:adjustRightInd w:val="0"/>
        <w:ind w:firstLine="709"/>
        <w:outlineLvl w:val="0"/>
        <w:rPr>
          <w:rFonts w:ascii="Times New Roman" w:hAnsi="Times New Roman"/>
          <w:sz w:val="28"/>
          <w:szCs w:val="28"/>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Прошу  предоставить  сведения  о  наличии  либо  отсутствии  в  реестре муниципального имущества</w:t>
      </w:r>
    </w:p>
    <w:p w:rsidR="006A46BF" w:rsidRPr="006A46BF" w:rsidRDefault="006A46BF" w:rsidP="006A46BF">
      <w:pPr>
        <w:pStyle w:val="ConsPlusNonformat"/>
        <w:rPr>
          <w:rFonts w:ascii="Times New Roman" w:hAnsi="Times New Roman" w:cs="Times New Roman"/>
        </w:rPr>
      </w:pPr>
      <w:r w:rsidRPr="006A46BF">
        <w:rPr>
          <w:rFonts w:ascii="Times New Roman" w:hAnsi="Times New Roman" w:cs="Times New Roman"/>
        </w:rPr>
        <w:t>___________________________________________________________________________</w:t>
      </w: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(наименование объекта)</w:t>
      </w:r>
    </w:p>
    <w:p w:rsidR="006A46BF" w:rsidRPr="006A46BF" w:rsidRDefault="006A46BF" w:rsidP="006A46BF">
      <w:pPr>
        <w:pStyle w:val="ConsPlusNonformat"/>
        <w:rPr>
          <w:rFonts w:ascii="Times New Roman" w:hAnsi="Times New Roman" w:cs="Times New Roman"/>
        </w:rPr>
      </w:pPr>
      <w:r w:rsidRPr="006A46BF">
        <w:rPr>
          <w:rFonts w:ascii="Times New Roman" w:hAnsi="Times New Roman" w:cs="Times New Roman"/>
        </w:rPr>
        <w:t>___________________________________________________________________________</w:t>
      </w: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(место нахождения объекта)</w:t>
      </w:r>
    </w:p>
    <w:p w:rsidR="006A46BF" w:rsidRPr="006A46BF" w:rsidRDefault="006A46BF" w:rsidP="006A46BF">
      <w:pPr>
        <w:pStyle w:val="ConsPlusNonformat"/>
        <w:rPr>
          <w:rFonts w:ascii="Times New Roman" w:hAnsi="Times New Roman" w:cs="Times New Roman"/>
        </w:rPr>
      </w:pPr>
      <w:r w:rsidRPr="006A46BF">
        <w:rPr>
          <w:rFonts w:ascii="Times New Roman" w:hAnsi="Times New Roman" w:cs="Times New Roman"/>
        </w:rPr>
        <w:t>___________________________________________________________________________</w:t>
      </w: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(характеристики, идентифицирующие объект)</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О       принятом       решении       прошу      информировать      меня</w:t>
      </w:r>
    </w:p>
    <w:p w:rsidR="006A46BF" w:rsidRPr="006A46BF" w:rsidRDefault="006A46BF" w:rsidP="006A46BF">
      <w:pPr>
        <w:pStyle w:val="ConsPlusNonformat"/>
        <w:rPr>
          <w:rFonts w:ascii="Times New Roman" w:hAnsi="Times New Roman" w:cs="Times New Roman"/>
        </w:rPr>
      </w:pPr>
      <w:r w:rsidRPr="006A46BF">
        <w:rPr>
          <w:rFonts w:ascii="Times New Roman" w:hAnsi="Times New Roman" w:cs="Times New Roman"/>
        </w:rPr>
        <w:t>___________________________________________________________________________</w:t>
      </w: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(указывается способ информирования)</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«____» _______ 20__ г.                               ______________________</w:t>
      </w: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(подпись заявителя)</w:t>
      </w:r>
    </w:p>
    <w:p w:rsidR="006A46BF" w:rsidRPr="006A46BF" w:rsidRDefault="006A46BF" w:rsidP="006A46BF">
      <w:pPr>
        <w:autoSpaceDE w:val="0"/>
        <w:autoSpaceDN w:val="0"/>
        <w:adjustRightInd w:val="0"/>
        <w:ind w:firstLine="709"/>
        <w:rPr>
          <w:rFonts w:ascii="Times New Roman" w:hAnsi="Times New Roman"/>
          <w:sz w:val="28"/>
          <w:szCs w:val="28"/>
        </w:rPr>
      </w:pPr>
    </w:p>
    <w:p w:rsidR="006A46BF" w:rsidRPr="006A46BF" w:rsidRDefault="006A46BF" w:rsidP="006A46BF">
      <w:pPr>
        <w:ind w:firstLine="709"/>
        <w:rPr>
          <w:rFonts w:ascii="Times New Roman" w:hAnsi="Times New Roman"/>
          <w:sz w:val="28"/>
          <w:szCs w:val="28"/>
        </w:rPr>
      </w:pPr>
    </w:p>
    <w:p w:rsidR="006A46BF" w:rsidRPr="006A46BF" w:rsidRDefault="006A46BF" w:rsidP="006A46BF">
      <w:pPr>
        <w:ind w:firstLine="709"/>
        <w:rPr>
          <w:rFonts w:ascii="Times New Roman" w:hAnsi="Times New Roman"/>
          <w:sz w:val="28"/>
          <w:szCs w:val="28"/>
        </w:rPr>
      </w:pPr>
    </w:p>
    <w:p w:rsidR="006A46BF" w:rsidRPr="006A46BF" w:rsidRDefault="006A46BF" w:rsidP="006A46BF">
      <w:pPr>
        <w:ind w:firstLine="709"/>
        <w:rPr>
          <w:rFonts w:ascii="Times New Roman" w:hAnsi="Times New Roman"/>
          <w:sz w:val="28"/>
          <w:szCs w:val="28"/>
        </w:rPr>
      </w:pPr>
    </w:p>
    <w:p w:rsidR="006A46BF" w:rsidRPr="006A46BF" w:rsidRDefault="006A46BF" w:rsidP="006A46BF">
      <w:pPr>
        <w:ind w:firstLine="709"/>
        <w:rPr>
          <w:rFonts w:ascii="Times New Roman" w:hAnsi="Times New Roman"/>
          <w:sz w:val="28"/>
          <w:szCs w:val="28"/>
        </w:rPr>
      </w:pPr>
    </w:p>
    <w:p w:rsidR="006A46BF" w:rsidRPr="006A46BF" w:rsidRDefault="006A46BF" w:rsidP="006A46BF">
      <w:pPr>
        <w:ind w:firstLine="709"/>
        <w:rPr>
          <w:rFonts w:ascii="Times New Roman" w:hAnsi="Times New Roman"/>
          <w:sz w:val="28"/>
          <w:szCs w:val="28"/>
        </w:rPr>
      </w:pPr>
    </w:p>
    <w:p w:rsidR="006A46BF" w:rsidRPr="006A46BF" w:rsidRDefault="006A46BF" w:rsidP="006A46BF">
      <w:pPr>
        <w:ind w:firstLine="709"/>
        <w:rPr>
          <w:rFonts w:ascii="Times New Roman" w:hAnsi="Times New Roman"/>
          <w:sz w:val="28"/>
          <w:szCs w:val="28"/>
        </w:rPr>
      </w:pPr>
    </w:p>
    <w:p w:rsidR="006A46BF" w:rsidRPr="006A46BF" w:rsidRDefault="006A46BF" w:rsidP="006A46BF">
      <w:pPr>
        <w:ind w:firstLine="709"/>
        <w:rPr>
          <w:rFonts w:ascii="Times New Roman" w:hAnsi="Times New Roman"/>
          <w:sz w:val="28"/>
          <w:szCs w:val="28"/>
        </w:rPr>
      </w:pPr>
    </w:p>
    <w:p w:rsidR="006A46BF" w:rsidRPr="006A46BF" w:rsidRDefault="006A46BF" w:rsidP="006A46BF">
      <w:pPr>
        <w:ind w:firstLine="709"/>
        <w:rPr>
          <w:rFonts w:ascii="Times New Roman" w:hAnsi="Times New Roman"/>
          <w:sz w:val="28"/>
          <w:szCs w:val="28"/>
        </w:rPr>
      </w:pPr>
    </w:p>
    <w:p w:rsidR="006A46BF" w:rsidRPr="006A46BF" w:rsidRDefault="006A46BF" w:rsidP="006A46BF">
      <w:pPr>
        <w:ind w:firstLine="709"/>
        <w:rPr>
          <w:rFonts w:ascii="Times New Roman" w:hAnsi="Times New Roman"/>
          <w:sz w:val="28"/>
          <w:szCs w:val="28"/>
        </w:rPr>
      </w:pPr>
    </w:p>
    <w:p w:rsidR="006A46BF" w:rsidRDefault="006A46BF" w:rsidP="006A46BF">
      <w:pPr>
        <w:ind w:firstLine="709"/>
        <w:rPr>
          <w:rFonts w:ascii="Times New Roman" w:hAnsi="Times New Roman"/>
          <w:sz w:val="28"/>
          <w:szCs w:val="28"/>
        </w:rPr>
      </w:pPr>
    </w:p>
    <w:p w:rsidR="006A46BF" w:rsidRPr="006A46BF" w:rsidRDefault="006A46BF" w:rsidP="006A46BF">
      <w:pPr>
        <w:ind w:firstLine="709"/>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r w:rsidRPr="006A46BF">
        <w:rPr>
          <w:rFonts w:ascii="Times New Roman" w:hAnsi="Times New Roman"/>
          <w:sz w:val="28"/>
          <w:szCs w:val="28"/>
        </w:rPr>
        <w:lastRenderedPageBreak/>
        <w:t>Приложение № 3</w:t>
      </w:r>
    </w:p>
    <w:p w:rsidR="006A46BF" w:rsidRPr="006A46BF" w:rsidRDefault="006A46BF" w:rsidP="006A46BF">
      <w:pPr>
        <w:ind w:firstLine="709"/>
        <w:jc w:val="right"/>
        <w:rPr>
          <w:rFonts w:ascii="Times New Roman" w:hAnsi="Times New Roman"/>
          <w:sz w:val="28"/>
          <w:szCs w:val="28"/>
        </w:rPr>
      </w:pPr>
      <w:r w:rsidRPr="006A46BF">
        <w:rPr>
          <w:rFonts w:ascii="Times New Roman" w:hAnsi="Times New Roman"/>
          <w:sz w:val="28"/>
          <w:szCs w:val="28"/>
        </w:rPr>
        <w:t>к административному</w:t>
      </w:r>
    </w:p>
    <w:p w:rsidR="006A46BF" w:rsidRPr="006A46BF" w:rsidRDefault="006A46BF" w:rsidP="006A46BF">
      <w:pPr>
        <w:ind w:firstLine="709"/>
        <w:jc w:val="right"/>
        <w:rPr>
          <w:rFonts w:ascii="Times New Roman" w:hAnsi="Times New Roman"/>
          <w:sz w:val="28"/>
          <w:szCs w:val="28"/>
        </w:rPr>
      </w:pPr>
      <w:r w:rsidRPr="006A46BF">
        <w:rPr>
          <w:rFonts w:ascii="Times New Roman" w:hAnsi="Times New Roman"/>
          <w:sz w:val="28"/>
          <w:szCs w:val="28"/>
        </w:rPr>
        <w:t>регламенту</w:t>
      </w:r>
    </w:p>
    <w:p w:rsidR="006A46BF" w:rsidRPr="006A46BF" w:rsidRDefault="006A46BF" w:rsidP="006A46BF">
      <w:pPr>
        <w:autoSpaceDE w:val="0"/>
        <w:autoSpaceDN w:val="0"/>
        <w:adjustRightInd w:val="0"/>
        <w:ind w:firstLine="709"/>
        <w:jc w:val="center"/>
        <w:rPr>
          <w:rFonts w:ascii="Times New Roman" w:hAnsi="Times New Roman"/>
          <w:sz w:val="28"/>
          <w:szCs w:val="28"/>
        </w:rPr>
      </w:pPr>
    </w:p>
    <w:p w:rsidR="006A46BF" w:rsidRPr="006A46BF" w:rsidRDefault="006A46BF" w:rsidP="006A46BF">
      <w:pPr>
        <w:autoSpaceDE w:val="0"/>
        <w:autoSpaceDN w:val="0"/>
        <w:adjustRightInd w:val="0"/>
        <w:ind w:firstLine="709"/>
        <w:jc w:val="center"/>
        <w:rPr>
          <w:rFonts w:ascii="Times New Roman" w:hAnsi="Times New Roman"/>
          <w:sz w:val="28"/>
          <w:szCs w:val="28"/>
        </w:rPr>
      </w:pPr>
    </w:p>
    <w:p w:rsidR="006A46BF" w:rsidRPr="006A46BF" w:rsidRDefault="006A46BF" w:rsidP="006A46BF">
      <w:pPr>
        <w:autoSpaceDE w:val="0"/>
        <w:autoSpaceDN w:val="0"/>
        <w:adjustRightInd w:val="0"/>
        <w:ind w:firstLine="709"/>
        <w:jc w:val="center"/>
        <w:rPr>
          <w:rFonts w:ascii="Times New Roman" w:hAnsi="Times New Roman"/>
          <w:sz w:val="28"/>
          <w:szCs w:val="28"/>
        </w:rPr>
      </w:pPr>
      <w:r w:rsidRPr="006A46BF">
        <w:rPr>
          <w:rFonts w:ascii="Times New Roman" w:hAnsi="Times New Roman"/>
          <w:b/>
          <w:sz w:val="28"/>
          <w:szCs w:val="28"/>
        </w:rPr>
        <w:t>БЛОК</w:t>
      </w:r>
      <w:r w:rsidRPr="006A46BF">
        <w:rPr>
          <w:rFonts w:ascii="Times New Roman" w:hAnsi="Times New Roman"/>
          <w:sz w:val="28"/>
          <w:szCs w:val="28"/>
        </w:rPr>
        <w:t>-</w:t>
      </w:r>
      <w:r w:rsidRPr="006A46BF">
        <w:rPr>
          <w:rFonts w:ascii="Times New Roman" w:hAnsi="Times New Roman"/>
          <w:b/>
          <w:sz w:val="28"/>
          <w:szCs w:val="28"/>
        </w:rPr>
        <w:t>СХЕМА</w:t>
      </w:r>
    </w:p>
    <w:p w:rsidR="006A46BF" w:rsidRPr="006A46BF" w:rsidRDefault="006A46BF" w:rsidP="006A46BF">
      <w:pPr>
        <w:autoSpaceDE w:val="0"/>
        <w:autoSpaceDN w:val="0"/>
        <w:adjustRightInd w:val="0"/>
        <w:ind w:firstLine="709"/>
        <w:jc w:val="center"/>
        <w:outlineLvl w:val="0"/>
        <w:rPr>
          <w:rFonts w:ascii="Times New Roman" w:hAnsi="Times New Roman"/>
          <w:sz w:val="28"/>
          <w:szCs w:val="28"/>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BC4713D" wp14:editId="1A3919D6">
                <wp:simplePos x="0" y="0"/>
                <wp:positionH relativeFrom="column">
                  <wp:posOffset>173355</wp:posOffset>
                </wp:positionH>
                <wp:positionV relativeFrom="paragraph">
                  <wp:posOffset>20320</wp:posOffset>
                </wp:positionV>
                <wp:extent cx="5320030" cy="311785"/>
                <wp:effectExtent l="11430" t="9525" r="1206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0030" cy="311785"/>
                        </a:xfrm>
                        <a:prstGeom prst="rect">
                          <a:avLst/>
                        </a:prstGeom>
                        <a:solidFill>
                          <a:srgbClr val="FFFFFF"/>
                        </a:solidFill>
                        <a:ln w="9525">
                          <a:solidFill>
                            <a:srgbClr val="000000"/>
                          </a:solidFill>
                          <a:miter lim="800000"/>
                          <a:headEnd/>
                          <a:tailEnd/>
                        </a:ln>
                      </wps:spPr>
                      <wps:txbx>
                        <w:txbxContent>
                          <w:p w:rsidR="006A46BF" w:rsidRPr="006A46BF" w:rsidRDefault="006A46BF" w:rsidP="006A46BF">
                            <w:pPr>
                              <w:rPr>
                                <w:rFonts w:ascii="Times New Roman" w:hAnsi="Times New Roman"/>
                              </w:rPr>
                            </w:pPr>
                            <w:bookmarkStart w:id="1" w:name="_GoBack"/>
                            <w:r w:rsidRPr="006A46BF">
                              <w:rPr>
                                <w:rFonts w:ascii="Times New Roman" w:hAnsi="Times New Roman"/>
                              </w:rPr>
                              <w:t xml:space="preserve">          Предоставление сведений из реестра муниципального имущества</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13.65pt;margin-top:1.6pt;width:418.9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">
                <v:textbox>
                  <w:txbxContent>
                    <w:p w:rsidR="006A46BF" w:rsidRPr="006A46BF" w:rsidRDefault="006A46BF" w:rsidP="006A46BF">
                      <w:pPr>
                        <w:rPr>
                          <w:rFonts w:ascii="Times New Roman" w:hAnsi="Times New Roman"/>
                        </w:rPr>
                      </w:pPr>
                      <w:bookmarkStart w:id="2" w:name="_GoBack"/>
                      <w:r w:rsidRPr="006A46BF">
                        <w:rPr>
                          <w:rFonts w:ascii="Times New Roman" w:hAnsi="Times New Roman"/>
                        </w:rPr>
                        <w:t xml:space="preserve">          Предоставление сведений из реестра муниципального имущества</w:t>
                      </w:r>
                      <w:bookmarkEnd w:id="2"/>
                    </w:p>
                  </w:txbxContent>
                </v:textbox>
              </v:rect>
            </w:pict>
          </mc:Fallback>
        </mc:AlternateConten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BA0F711" wp14:editId="0933163B">
                <wp:simplePos x="0" y="0"/>
                <wp:positionH relativeFrom="column">
                  <wp:posOffset>2750185</wp:posOffset>
                </wp:positionH>
                <wp:positionV relativeFrom="paragraph">
                  <wp:posOffset>44450</wp:posOffset>
                </wp:positionV>
                <wp:extent cx="0" cy="200660"/>
                <wp:effectExtent l="54610" t="6985" r="59690"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16.55pt;margin-top:3.5pt;width:0;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HMXwIAAHU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">
                <v:stroke endarrow="block"/>
              </v:shape>
            </w:pict>
          </mc:Fallback>
        </mc:AlternateContent>
      </w:r>
    </w:p>
    <w:p w:rsidR="006A46BF" w:rsidRPr="006A46BF" w:rsidRDefault="006A46BF" w:rsidP="006A46BF">
      <w:pPr>
        <w:pStyle w:val="ConsPlusNonformat"/>
        <w:ind w:firstLine="709"/>
        <w:rPr>
          <w:rFonts w:ascii="Times New Roman" w:hAnsi="Times New Roman" w:cs="Times New Roman"/>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5"/>
      </w:tblGrid>
      <w:tr w:rsidR="006A46BF" w:rsidRPr="006A46BF" w:rsidTr="00DA54A6">
        <w:tblPrEx>
          <w:tblCellMar>
            <w:top w:w="0" w:type="dxa"/>
            <w:bottom w:w="0" w:type="dxa"/>
          </w:tblCellMar>
        </w:tblPrEx>
        <w:trPr>
          <w:trHeight w:val="535"/>
        </w:trPr>
        <w:tc>
          <w:tcPr>
            <w:tcW w:w="8575" w:type="dxa"/>
          </w:tcPr>
          <w:p w:rsidR="006A46BF" w:rsidRPr="006A46BF" w:rsidRDefault="006A46BF" w:rsidP="00DA54A6">
            <w:pPr>
              <w:pStyle w:val="ConsPlusNonformat"/>
              <w:ind w:firstLine="709"/>
              <w:jc w:val="center"/>
              <w:rPr>
                <w:rFonts w:ascii="Times New Roman" w:hAnsi="Times New Roman" w:cs="Times New Roman"/>
                <w:sz w:val="24"/>
                <w:szCs w:val="24"/>
              </w:rPr>
            </w:pPr>
            <w:r w:rsidRPr="006A46BF">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6A46BF" w:rsidRPr="006A46BF" w:rsidRDefault="006A46BF" w:rsidP="00DA54A6">
            <w:pPr>
              <w:pStyle w:val="ConsPlusNonformat"/>
              <w:ind w:firstLine="709"/>
              <w:rPr>
                <w:rFonts w:ascii="Times New Roman" w:hAnsi="Times New Roman" w:cs="Times New Roman"/>
              </w:rPr>
            </w:pPr>
          </w:p>
        </w:tc>
      </w:tr>
    </w:tbl>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7E87AC0" wp14:editId="7CB9DCC1">
                <wp:simplePos x="0" y="0"/>
                <wp:positionH relativeFrom="column">
                  <wp:posOffset>2798445</wp:posOffset>
                </wp:positionH>
                <wp:positionV relativeFrom="paragraph">
                  <wp:posOffset>25400</wp:posOffset>
                </wp:positionV>
                <wp:extent cx="6985" cy="353060"/>
                <wp:effectExtent l="45720" t="11430" r="61595" b="165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0.35pt;margin-top:2pt;width:.55pt;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">
                <v:stroke endarrow="block"/>
              </v:shape>
            </w:pict>
          </mc:Fallback>
        </mc:AlternateConten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5"/>
      </w:tblGrid>
      <w:tr w:rsidR="006A46BF" w:rsidRPr="006A46BF" w:rsidTr="00DA54A6">
        <w:tblPrEx>
          <w:tblCellMar>
            <w:top w:w="0" w:type="dxa"/>
            <w:bottom w:w="0" w:type="dxa"/>
          </w:tblCellMar>
        </w:tblPrEx>
        <w:trPr>
          <w:trHeight w:val="295"/>
        </w:trPr>
        <w:tc>
          <w:tcPr>
            <w:tcW w:w="8695" w:type="dxa"/>
          </w:tcPr>
          <w:p w:rsidR="006A46BF" w:rsidRPr="006A46BF" w:rsidRDefault="006A46BF" w:rsidP="00DA54A6">
            <w:pPr>
              <w:pStyle w:val="ConsPlusNonformat"/>
              <w:ind w:firstLine="709"/>
              <w:jc w:val="center"/>
              <w:rPr>
                <w:rFonts w:ascii="Times New Roman" w:hAnsi="Times New Roman" w:cs="Times New Roman"/>
                <w:sz w:val="24"/>
                <w:szCs w:val="24"/>
              </w:rPr>
            </w:pPr>
            <w:r w:rsidRPr="006A46BF">
              <w:rPr>
                <w:rFonts w:ascii="Times New Roman" w:hAnsi="Times New Roman" w:cs="Times New Roman"/>
                <w:sz w:val="24"/>
                <w:szCs w:val="24"/>
              </w:rPr>
              <w:t>Прием и регистрация заявления│</w:t>
            </w:r>
          </w:p>
        </w:tc>
      </w:tr>
    </w:tbl>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156E37C" wp14:editId="7D61B9D3">
                <wp:simplePos x="0" y="0"/>
                <wp:positionH relativeFrom="column">
                  <wp:posOffset>4765675</wp:posOffset>
                </wp:positionH>
                <wp:positionV relativeFrom="paragraph">
                  <wp:posOffset>86995</wp:posOffset>
                </wp:positionV>
                <wp:extent cx="0" cy="318770"/>
                <wp:effectExtent l="60325" t="8890" r="53975" b="152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75.25pt;margin-top:6.85pt;width:0;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V1YQIAAHU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">
                <v:stroke endarrow="block"/>
              </v:shape>
            </w:pict>
          </mc:Fallback>
        </mc:AlternateContent>
      </w:r>
      <w:r w:rsidRPr="006A46BF">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922D32F" wp14:editId="380C76EF">
                <wp:simplePos x="0" y="0"/>
                <wp:positionH relativeFrom="column">
                  <wp:posOffset>810260</wp:posOffset>
                </wp:positionH>
                <wp:positionV relativeFrom="paragraph">
                  <wp:posOffset>52070</wp:posOffset>
                </wp:positionV>
                <wp:extent cx="0" cy="353695"/>
                <wp:effectExtent l="57785" t="12065" r="56515"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3.8pt;margin-top:4.1pt;width:0;height: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">
                <v:stroke endarrow="block"/>
              </v:shape>
            </w:pict>
          </mc:Fallback>
        </mc:AlternateContent>
      </w:r>
      <w:r w:rsidRPr="006A46BF">
        <w:rPr>
          <w:rFonts w:ascii="Times New Roman" w:hAnsi="Times New Roman" w:cs="Times New Roman"/>
        </w:rPr>
        <w:t>│</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2"/>
      </w:tblGrid>
      <w:tr w:rsidR="006A46BF" w:rsidRPr="006A46BF" w:rsidTr="00DA54A6">
        <w:tblPrEx>
          <w:tblCellMar>
            <w:top w:w="0" w:type="dxa"/>
            <w:bottom w:w="0" w:type="dxa"/>
          </w:tblCellMar>
        </w:tblPrEx>
        <w:trPr>
          <w:trHeight w:val="535"/>
        </w:trPr>
        <w:tc>
          <w:tcPr>
            <w:tcW w:w="3022" w:type="dxa"/>
          </w:tcPr>
          <w:p w:rsidR="006A46BF" w:rsidRPr="006A46BF" w:rsidRDefault="006A46BF" w:rsidP="00DA54A6">
            <w:pPr>
              <w:pStyle w:val="ConsPlusNonformat"/>
              <w:ind w:firstLine="709"/>
              <w:rPr>
                <w:rFonts w:ascii="Times New Roman" w:hAnsi="Times New Roman" w:cs="Times New Roman"/>
                <w:sz w:val="24"/>
                <w:szCs w:val="24"/>
              </w:rPr>
            </w:pPr>
            <w:r w:rsidRPr="006A46BF">
              <w:rPr>
                <w:rFonts w:ascii="Times New Roman" w:hAnsi="Times New Roman" w:cs="Times New Roman"/>
                <w:sz w:val="24"/>
                <w:szCs w:val="24"/>
              </w:rPr>
              <w:t>Рассмотрение заявления</w:t>
            </w:r>
          </w:p>
          <w:p w:rsidR="006A46BF" w:rsidRPr="006A46BF" w:rsidRDefault="006A46BF" w:rsidP="00DA54A6">
            <w:pPr>
              <w:pStyle w:val="ConsPlusNonformat"/>
              <w:ind w:firstLine="709"/>
              <w:rPr>
                <w:rFonts w:ascii="Times New Roman" w:hAnsi="Times New Roman" w:cs="Times New Roman"/>
              </w:rPr>
            </w:pPr>
          </w:p>
        </w:tc>
      </w:tr>
    </w:tbl>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13B85E4" wp14:editId="738C5836">
                <wp:simplePos x="0" y="0"/>
                <wp:positionH relativeFrom="column">
                  <wp:posOffset>4765675</wp:posOffset>
                </wp:positionH>
                <wp:positionV relativeFrom="paragraph">
                  <wp:posOffset>64770</wp:posOffset>
                </wp:positionV>
                <wp:extent cx="0" cy="311785"/>
                <wp:effectExtent l="60325" t="10795" r="53975" b="203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75.25pt;margin-top:5.1pt;width:0;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f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">
                <v:stroke endarrow="block"/>
              </v:shape>
            </w:pict>
          </mc:Fallback>
        </mc:AlternateContent>
      </w:r>
      <w:r w:rsidRPr="006A46BF">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A210E65" wp14:editId="11321F6C">
                <wp:simplePos x="0" y="0"/>
                <wp:positionH relativeFrom="column">
                  <wp:posOffset>1233170</wp:posOffset>
                </wp:positionH>
                <wp:positionV relativeFrom="paragraph">
                  <wp:posOffset>64770</wp:posOffset>
                </wp:positionV>
                <wp:extent cx="283845" cy="221615"/>
                <wp:effectExtent l="13970" t="10795" r="45085"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97.1pt;margin-top:5.1pt;width:22.35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">
                <v:stroke endarrow="block"/>
              </v:shape>
            </w:pict>
          </mc:Fallback>
        </mc:AlternateContent>
      </w:r>
      <w:r w:rsidRPr="006A46BF">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AEC26D5" wp14:editId="609AA6D9">
                <wp:simplePos x="0" y="0"/>
                <wp:positionH relativeFrom="column">
                  <wp:posOffset>311785</wp:posOffset>
                </wp:positionH>
                <wp:positionV relativeFrom="paragraph">
                  <wp:posOffset>64770</wp:posOffset>
                </wp:positionV>
                <wp:extent cx="401955" cy="159385"/>
                <wp:effectExtent l="35560" t="10795" r="1016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55pt;margin-top:5.1pt;width:31.65pt;height:12.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">
                <v:stroke endarrow="block"/>
              </v:shape>
            </w:pict>
          </mc:Fallback>
        </mc:AlternateConten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4"/>
      </w:tblGrid>
      <w:tr w:rsidR="006A46BF" w:rsidRPr="006A46BF" w:rsidTr="00DA54A6">
        <w:tblPrEx>
          <w:tblCellMar>
            <w:top w:w="0" w:type="dxa"/>
            <w:bottom w:w="0" w:type="dxa"/>
          </w:tblCellMar>
        </w:tblPrEx>
        <w:trPr>
          <w:trHeight w:val="557"/>
        </w:trPr>
        <w:tc>
          <w:tcPr>
            <w:tcW w:w="3404" w:type="dxa"/>
          </w:tcPr>
          <w:p w:rsidR="006A46BF" w:rsidRPr="006A46BF" w:rsidRDefault="006A46BF" w:rsidP="00DA54A6">
            <w:pPr>
              <w:pStyle w:val="ConsPlusNonformat"/>
              <w:ind w:firstLine="709"/>
              <w:jc w:val="center"/>
              <w:rPr>
                <w:rFonts w:ascii="Times New Roman" w:hAnsi="Times New Roman" w:cs="Times New Roman"/>
                <w:sz w:val="24"/>
                <w:szCs w:val="24"/>
              </w:rPr>
            </w:pPr>
            <w:r w:rsidRPr="006A46BF">
              <w:rPr>
                <w:rFonts w:ascii="Times New Roman" w:hAnsi="Times New Roman" w:cs="Times New Roman"/>
                <w:sz w:val="24"/>
                <w:szCs w:val="24"/>
              </w:rPr>
              <w:t>Отказ в приеме и регистрации заявления</w:t>
            </w:r>
          </w:p>
        </w:tc>
      </w:tr>
    </w:tbl>
    <w:p w:rsidR="006A46BF" w:rsidRPr="006A46BF" w:rsidRDefault="006A46BF" w:rsidP="006A46BF">
      <w:pPr>
        <w:pStyle w:val="ConsPlusNonformat"/>
        <w:ind w:firstLine="709"/>
        <w:rPr>
          <w:rFonts w:ascii="Times New Roman" w:hAnsi="Times New Roman" w:cs="Times New Roman"/>
          <w:sz w:val="28"/>
          <w:szCs w:val="28"/>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535"/>
        <w:gridCol w:w="1647"/>
      </w:tblGrid>
      <w:tr w:rsidR="006A46BF" w:rsidRPr="006A46BF" w:rsidTr="00DA54A6">
        <w:tblPrEx>
          <w:tblCellMar>
            <w:top w:w="0" w:type="dxa"/>
            <w:bottom w:w="0" w:type="dxa"/>
          </w:tblCellMar>
        </w:tblPrEx>
        <w:trPr>
          <w:trHeight w:val="1320"/>
        </w:trPr>
        <w:tc>
          <w:tcPr>
            <w:tcW w:w="1462" w:type="dxa"/>
          </w:tcPr>
          <w:p w:rsidR="006A46BF" w:rsidRPr="006A46BF" w:rsidRDefault="006A46BF" w:rsidP="00DA54A6">
            <w:pPr>
              <w:ind w:firstLine="709"/>
              <w:jc w:val="center"/>
              <w:rPr>
                <w:rFonts w:ascii="Times New Roman" w:hAnsi="Times New Roman"/>
                <w:sz w:val="20"/>
                <w:szCs w:val="20"/>
              </w:rPr>
            </w:pPr>
            <w:r w:rsidRPr="006A46BF">
              <w:rPr>
                <w:rFonts w:ascii="Times New Roman" w:hAnsi="Times New Roman"/>
                <w:sz w:val="20"/>
                <w:szCs w:val="20"/>
              </w:rPr>
              <w:t>Предоставление</w:t>
            </w:r>
          </w:p>
          <w:p w:rsidR="006A46BF" w:rsidRPr="006A46BF" w:rsidRDefault="006A46BF" w:rsidP="00DA54A6">
            <w:pPr>
              <w:ind w:firstLine="709"/>
              <w:jc w:val="center"/>
              <w:rPr>
                <w:rFonts w:ascii="Times New Roman" w:hAnsi="Times New Roman"/>
                <w:sz w:val="20"/>
                <w:szCs w:val="20"/>
              </w:rPr>
            </w:pPr>
            <w:r w:rsidRPr="006A46BF">
              <w:rPr>
                <w:rFonts w:ascii="Times New Roman" w:hAnsi="Times New Roman"/>
                <w:sz w:val="20"/>
                <w:szCs w:val="20"/>
              </w:rPr>
              <w:t>выписки</w:t>
            </w:r>
            <w:r w:rsidRPr="006A46BF">
              <w:rPr>
                <w:rFonts w:ascii="Times New Roman" w:hAnsi="Times New Roman"/>
              </w:rPr>
              <w:t xml:space="preserve"> </w:t>
            </w:r>
            <w:r w:rsidRPr="006A46BF">
              <w:rPr>
                <w:rFonts w:ascii="Times New Roman" w:hAnsi="Times New Roman"/>
                <w:sz w:val="20"/>
                <w:szCs w:val="20"/>
              </w:rPr>
              <w:t>из реестра муниципального имущества</w:t>
            </w:r>
          </w:p>
        </w:tc>
        <w:tc>
          <w:tcPr>
            <w:tcW w:w="535" w:type="dxa"/>
            <w:tcBorders>
              <w:top w:val="nil"/>
              <w:bottom w:val="nil"/>
            </w:tcBorders>
            <w:shd w:val="clear" w:color="auto" w:fill="auto"/>
          </w:tcPr>
          <w:p w:rsidR="006A46BF" w:rsidRPr="006A46BF" w:rsidRDefault="006A46BF" w:rsidP="00DA54A6">
            <w:pPr>
              <w:ind w:firstLine="709"/>
              <w:rPr>
                <w:rFonts w:ascii="Times New Roman" w:hAnsi="Times New Roman"/>
                <w:sz w:val="28"/>
                <w:szCs w:val="28"/>
              </w:rPr>
            </w:pPr>
          </w:p>
        </w:tc>
        <w:tc>
          <w:tcPr>
            <w:tcW w:w="1462" w:type="dxa"/>
            <w:shd w:val="clear" w:color="auto" w:fill="auto"/>
          </w:tcPr>
          <w:p w:rsidR="006A46BF" w:rsidRPr="006A46BF" w:rsidRDefault="006A46BF" w:rsidP="00DA54A6">
            <w:pPr>
              <w:ind w:firstLine="709"/>
              <w:rPr>
                <w:rFonts w:ascii="Times New Roman" w:hAnsi="Times New Roman"/>
                <w:sz w:val="20"/>
                <w:szCs w:val="20"/>
              </w:rPr>
            </w:pPr>
            <w:r w:rsidRPr="006A46BF">
              <w:rPr>
                <w:rFonts w:ascii="Times New Roman" w:hAnsi="Times New Roman"/>
                <w:sz w:val="20"/>
                <w:szCs w:val="20"/>
              </w:rPr>
              <w:t>Направление сообщения об отсутствии объекта в реестре муниципального имущества</w:t>
            </w:r>
          </w:p>
        </w:tc>
      </w:tr>
    </w:tbl>
    <w:p w:rsidR="006A46BF" w:rsidRPr="006A46BF" w:rsidRDefault="006A46BF" w:rsidP="006A46BF">
      <w:pPr>
        <w:ind w:firstLine="709"/>
        <w:rPr>
          <w:rFonts w:ascii="Times New Roman" w:hAnsi="Times New Roman"/>
          <w:sz w:val="28"/>
          <w:szCs w:val="28"/>
        </w:rPr>
      </w:pP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tblGrid>
      <w:tr w:rsidR="006A46BF" w:rsidRPr="006A46BF" w:rsidTr="00DA54A6">
        <w:tblPrEx>
          <w:tblCellMar>
            <w:top w:w="0" w:type="dxa"/>
            <w:bottom w:w="0" w:type="dxa"/>
          </w:tblCellMar>
        </w:tblPrEx>
        <w:trPr>
          <w:trHeight w:val="1331"/>
        </w:trPr>
        <w:tc>
          <w:tcPr>
            <w:tcW w:w="1953" w:type="dxa"/>
          </w:tcPr>
          <w:p w:rsidR="006A46BF" w:rsidRPr="006A46BF" w:rsidRDefault="006A46BF" w:rsidP="00DA54A6">
            <w:pPr>
              <w:ind w:firstLine="709"/>
              <w:jc w:val="center"/>
              <w:rPr>
                <w:rFonts w:ascii="Times New Roman" w:hAnsi="Times New Roman"/>
                <w:sz w:val="22"/>
                <w:szCs w:val="22"/>
              </w:rPr>
            </w:pPr>
            <w:r w:rsidRPr="006A46BF">
              <w:rPr>
                <w:rFonts w:ascii="Times New Roman" w:hAnsi="Times New Roman"/>
                <w:sz w:val="22"/>
                <w:szCs w:val="22"/>
              </w:rPr>
              <w:t>Заявление не соответствует предъявляемым требованиям</w:t>
            </w:r>
          </w:p>
        </w:tc>
      </w:tr>
    </w:tbl>
    <w:p w:rsidR="006A46BF" w:rsidRPr="006A46BF" w:rsidRDefault="006A46BF" w:rsidP="006A46BF">
      <w:pPr>
        <w:ind w:firstLine="709"/>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rPr>
          <w:rFonts w:ascii="Times New Roman" w:hAnsi="Times New Roman"/>
          <w:sz w:val="28"/>
          <w:szCs w:val="28"/>
        </w:rPr>
      </w:pPr>
    </w:p>
    <w:p w:rsidR="006A46BF" w:rsidRPr="006A46BF" w:rsidRDefault="006A46BF" w:rsidP="006A46BF">
      <w:pPr>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r w:rsidRPr="006A46BF">
        <w:rPr>
          <w:rFonts w:ascii="Times New Roman" w:hAnsi="Times New Roman"/>
          <w:sz w:val="28"/>
          <w:szCs w:val="28"/>
        </w:rPr>
        <w:lastRenderedPageBreak/>
        <w:t>Приложение № 4</w:t>
      </w:r>
    </w:p>
    <w:p w:rsidR="006A46BF" w:rsidRPr="006A46BF" w:rsidRDefault="006A46BF" w:rsidP="006A46BF">
      <w:pPr>
        <w:ind w:firstLine="709"/>
        <w:jc w:val="right"/>
        <w:rPr>
          <w:rFonts w:ascii="Times New Roman" w:hAnsi="Times New Roman"/>
          <w:sz w:val="28"/>
          <w:szCs w:val="28"/>
        </w:rPr>
      </w:pPr>
      <w:r w:rsidRPr="006A46BF">
        <w:rPr>
          <w:rFonts w:ascii="Times New Roman" w:hAnsi="Times New Roman"/>
          <w:sz w:val="28"/>
          <w:szCs w:val="28"/>
        </w:rPr>
        <w:t>к административному</w:t>
      </w:r>
    </w:p>
    <w:p w:rsidR="006A46BF" w:rsidRPr="006A46BF" w:rsidRDefault="006A46BF" w:rsidP="006A46BF">
      <w:pPr>
        <w:ind w:firstLine="709"/>
        <w:jc w:val="right"/>
        <w:rPr>
          <w:rFonts w:ascii="Times New Roman" w:hAnsi="Times New Roman"/>
          <w:sz w:val="28"/>
          <w:szCs w:val="28"/>
        </w:rPr>
      </w:pPr>
      <w:r w:rsidRPr="006A46BF">
        <w:rPr>
          <w:rFonts w:ascii="Times New Roman" w:hAnsi="Times New Roman"/>
          <w:sz w:val="28"/>
          <w:szCs w:val="28"/>
        </w:rPr>
        <w:t>регламенту</w:t>
      </w: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autoSpaceDE w:val="0"/>
        <w:autoSpaceDN w:val="0"/>
        <w:adjustRightInd w:val="0"/>
        <w:ind w:firstLine="709"/>
        <w:jc w:val="center"/>
        <w:rPr>
          <w:rFonts w:ascii="Times New Roman" w:hAnsi="Times New Roman"/>
          <w:sz w:val="28"/>
          <w:szCs w:val="28"/>
        </w:rPr>
      </w:pPr>
      <w:r w:rsidRPr="006A46BF">
        <w:rPr>
          <w:rFonts w:ascii="Times New Roman" w:hAnsi="Times New Roman"/>
          <w:sz w:val="28"/>
          <w:szCs w:val="28"/>
        </w:rPr>
        <w:t>ВЫПИСКА ИЗ РЕЕСТРА</w:t>
      </w:r>
    </w:p>
    <w:p w:rsidR="006A46BF" w:rsidRPr="006A46BF" w:rsidRDefault="006A46BF" w:rsidP="006A46BF">
      <w:pPr>
        <w:autoSpaceDE w:val="0"/>
        <w:autoSpaceDN w:val="0"/>
        <w:adjustRightInd w:val="0"/>
        <w:ind w:firstLine="709"/>
        <w:jc w:val="center"/>
        <w:rPr>
          <w:rFonts w:ascii="Times New Roman" w:hAnsi="Times New Roman"/>
          <w:sz w:val="28"/>
          <w:szCs w:val="28"/>
        </w:rPr>
      </w:pPr>
      <w:r w:rsidRPr="006A46BF">
        <w:rPr>
          <w:rFonts w:ascii="Times New Roman" w:hAnsi="Times New Roman"/>
          <w:sz w:val="28"/>
          <w:szCs w:val="28"/>
        </w:rPr>
        <w:t>МУНИЦИПАЛЬНОГО ИМУЩЕСТВА</w:t>
      </w:r>
    </w:p>
    <w:p w:rsidR="006A46BF" w:rsidRPr="006A46BF" w:rsidRDefault="006A46BF" w:rsidP="006A46BF">
      <w:pPr>
        <w:autoSpaceDE w:val="0"/>
        <w:autoSpaceDN w:val="0"/>
        <w:adjustRightInd w:val="0"/>
        <w:ind w:firstLine="709"/>
        <w:outlineLvl w:val="0"/>
        <w:rPr>
          <w:rFonts w:ascii="Times New Roman" w:hAnsi="Times New Roman"/>
          <w:sz w:val="28"/>
          <w:szCs w:val="28"/>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____________ «___»                                      _________ 20___ г.</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Объект права: __________________________________________________________</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Адрес: _________________________________________________________________</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Субъект права: _________________________________________________________</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Вид права: _____________________________________________________________</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Балансодержатель: ______________________________________________________</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Краткая характеристика объекта: ________________________________________</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Площадь: _______________________________________________________________</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Документы-основания: ___________________________________________________</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Существующие ограничения (обременения) права: __________________________</w:t>
      </w: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center"/>
        <w:rPr>
          <w:rFonts w:ascii="Times New Roman" w:hAnsi="Times New Roman"/>
          <w:b/>
          <w:sz w:val="28"/>
          <w:szCs w:val="28"/>
        </w:rPr>
      </w:pPr>
    </w:p>
    <w:p w:rsidR="006A46BF" w:rsidRPr="006A46BF" w:rsidRDefault="006A46BF" w:rsidP="006A46BF">
      <w:pPr>
        <w:ind w:firstLine="709"/>
        <w:jc w:val="center"/>
        <w:rPr>
          <w:rFonts w:ascii="Times New Roman" w:hAnsi="Times New Roman"/>
          <w:b/>
          <w:sz w:val="28"/>
          <w:szCs w:val="28"/>
        </w:rPr>
      </w:pPr>
    </w:p>
    <w:p w:rsidR="006A46BF" w:rsidRPr="006A46BF" w:rsidRDefault="006A46BF" w:rsidP="006A46BF">
      <w:pPr>
        <w:ind w:firstLine="709"/>
        <w:jc w:val="right"/>
        <w:rPr>
          <w:rFonts w:ascii="Times New Roman" w:hAnsi="Times New Roman"/>
        </w:rPr>
      </w:pPr>
      <w:r w:rsidRPr="006A46BF">
        <w:rPr>
          <w:rFonts w:ascii="Times New Roman" w:hAnsi="Times New Roman"/>
        </w:rPr>
        <w:t xml:space="preserve">Подпись уполномоченного должностного лица </w:t>
      </w:r>
    </w:p>
    <w:p w:rsidR="006A46BF" w:rsidRPr="006A46BF" w:rsidRDefault="006A46BF" w:rsidP="006A46BF">
      <w:pPr>
        <w:ind w:firstLine="709"/>
        <w:jc w:val="right"/>
        <w:rPr>
          <w:rFonts w:ascii="Times New Roman" w:hAnsi="Times New Roman"/>
          <w:b/>
          <w:sz w:val="28"/>
          <w:szCs w:val="28"/>
        </w:rPr>
      </w:pPr>
      <w:r w:rsidRPr="006A46BF">
        <w:rPr>
          <w:rFonts w:ascii="Times New Roman" w:hAnsi="Times New Roman"/>
        </w:rPr>
        <w:t>__________________________________________</w:t>
      </w:r>
    </w:p>
    <w:p w:rsidR="006A46BF" w:rsidRPr="006A46BF" w:rsidRDefault="006A46BF" w:rsidP="006A46BF">
      <w:pPr>
        <w:pStyle w:val="30"/>
        <w:jc w:val="right"/>
        <w:rPr>
          <w:rFonts w:ascii="Times New Roman" w:hAnsi="Times New Roman" w:cs="Times New Roman"/>
          <w:sz w:val="28"/>
        </w:rPr>
      </w:pPr>
    </w:p>
    <w:p w:rsidR="006A46BF" w:rsidRPr="006A46BF" w:rsidRDefault="006A46BF" w:rsidP="006A46BF">
      <w:pPr>
        <w:rPr>
          <w:rFonts w:ascii="Times New Roman" w:hAnsi="Times New Roman"/>
        </w:rPr>
      </w:pPr>
    </w:p>
    <w:p w:rsidR="00533E5F" w:rsidRPr="006A46BF" w:rsidRDefault="00533E5F">
      <w:pPr>
        <w:rPr>
          <w:rFonts w:ascii="Times New Roman" w:hAnsi="Times New Roman"/>
        </w:rPr>
      </w:pPr>
    </w:p>
    <w:sectPr w:rsidR="00533E5F" w:rsidRPr="006A4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1"/>
  </w:num>
  <w:num w:numId="7">
    <w:abstractNumId w:val="2"/>
  </w:num>
  <w:num w:numId="8">
    <w:abstractNumId w:val="7"/>
  </w:num>
  <w:num w:numId="9">
    <w:abstractNumId w:val="8"/>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D2"/>
    <w:rsid w:val="002552D2"/>
    <w:rsid w:val="00533E5F"/>
    <w:rsid w:val="006A4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A46BF"/>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A46BF"/>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6A46BF"/>
    <w:rPr>
      <w:rFonts w:ascii="Arial" w:eastAsia="Times New Roman" w:hAnsi="Arial" w:cs="Arial"/>
      <w:b/>
      <w:caps/>
      <w:sz w:val="26"/>
      <w:szCs w:val="28"/>
      <w:lang w:eastAsia="ar-SA"/>
    </w:rPr>
  </w:style>
  <w:style w:type="paragraph" w:customStyle="1" w:styleId="10">
    <w:name w:val="1Орган_ПР"/>
    <w:basedOn w:val="a"/>
    <w:link w:val="1"/>
    <w:qFormat/>
    <w:rsid w:val="006A46BF"/>
    <w:pPr>
      <w:snapToGrid w:val="0"/>
      <w:ind w:firstLine="0"/>
      <w:jc w:val="center"/>
    </w:pPr>
    <w:rPr>
      <w:rFonts w:cs="Arial"/>
      <w:b/>
      <w:caps/>
      <w:szCs w:val="28"/>
      <w:lang w:eastAsia="ar-SA"/>
    </w:rPr>
  </w:style>
  <w:style w:type="character" w:customStyle="1" w:styleId="2">
    <w:name w:val="2Название Знак"/>
    <w:link w:val="20"/>
    <w:locked/>
    <w:rsid w:val="006A46BF"/>
    <w:rPr>
      <w:rFonts w:ascii="Arial" w:eastAsia="Times New Roman" w:hAnsi="Arial" w:cs="Arial"/>
      <w:b/>
      <w:sz w:val="26"/>
      <w:szCs w:val="28"/>
      <w:lang w:eastAsia="ar-SA"/>
    </w:rPr>
  </w:style>
  <w:style w:type="paragraph" w:customStyle="1" w:styleId="20">
    <w:name w:val="2Название"/>
    <w:basedOn w:val="a"/>
    <w:link w:val="2"/>
    <w:qFormat/>
    <w:rsid w:val="006A46BF"/>
    <w:pPr>
      <w:ind w:right="4536" w:firstLine="0"/>
    </w:pPr>
    <w:rPr>
      <w:rFonts w:cs="Arial"/>
      <w:b/>
      <w:szCs w:val="28"/>
      <w:lang w:eastAsia="ar-SA"/>
    </w:rPr>
  </w:style>
  <w:style w:type="character" w:customStyle="1" w:styleId="3">
    <w:name w:val="3Приложение Знак"/>
    <w:link w:val="30"/>
    <w:locked/>
    <w:rsid w:val="006A46BF"/>
    <w:rPr>
      <w:rFonts w:ascii="Arial" w:eastAsia="Times New Roman" w:hAnsi="Arial" w:cs="Arial"/>
      <w:sz w:val="26"/>
      <w:szCs w:val="28"/>
    </w:rPr>
  </w:style>
  <w:style w:type="paragraph" w:customStyle="1" w:styleId="30">
    <w:name w:val="3Приложение"/>
    <w:basedOn w:val="a"/>
    <w:link w:val="3"/>
    <w:qFormat/>
    <w:rsid w:val="006A46BF"/>
    <w:pPr>
      <w:ind w:left="5103" w:firstLine="0"/>
    </w:pPr>
    <w:rPr>
      <w:rFonts w:cs="Arial"/>
      <w:szCs w:val="28"/>
      <w:lang w:eastAsia="en-US"/>
    </w:rPr>
  </w:style>
  <w:style w:type="character" w:styleId="a3">
    <w:name w:val="Hyperlink"/>
    <w:rsid w:val="006A46BF"/>
    <w:rPr>
      <w:color w:val="0000FF"/>
      <w:u w:val="single"/>
    </w:rPr>
  </w:style>
  <w:style w:type="paragraph" w:customStyle="1" w:styleId="ConsPlusNormal">
    <w:name w:val="ConsPlusNormal"/>
    <w:next w:val="a"/>
    <w:link w:val="ConsPlusNormal0"/>
    <w:rsid w:val="006A46B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6A46BF"/>
    <w:rPr>
      <w:rFonts w:ascii="Arial" w:eastAsia="Times New Roman" w:hAnsi="Arial" w:cs="Arial"/>
      <w:sz w:val="20"/>
      <w:szCs w:val="20"/>
      <w:lang w:eastAsia="ar-SA"/>
    </w:rPr>
  </w:style>
  <w:style w:type="paragraph" w:customStyle="1" w:styleId="ConsPlusNonformat">
    <w:name w:val="ConsPlusNonformat"/>
    <w:uiPriority w:val="99"/>
    <w:rsid w:val="006A46B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A46BF"/>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A46BF"/>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6A46BF"/>
    <w:rPr>
      <w:rFonts w:ascii="Arial" w:eastAsia="Times New Roman" w:hAnsi="Arial" w:cs="Arial"/>
      <w:b/>
      <w:caps/>
      <w:sz w:val="26"/>
      <w:szCs w:val="28"/>
      <w:lang w:eastAsia="ar-SA"/>
    </w:rPr>
  </w:style>
  <w:style w:type="paragraph" w:customStyle="1" w:styleId="10">
    <w:name w:val="1Орган_ПР"/>
    <w:basedOn w:val="a"/>
    <w:link w:val="1"/>
    <w:qFormat/>
    <w:rsid w:val="006A46BF"/>
    <w:pPr>
      <w:snapToGrid w:val="0"/>
      <w:ind w:firstLine="0"/>
      <w:jc w:val="center"/>
    </w:pPr>
    <w:rPr>
      <w:rFonts w:cs="Arial"/>
      <w:b/>
      <w:caps/>
      <w:szCs w:val="28"/>
      <w:lang w:eastAsia="ar-SA"/>
    </w:rPr>
  </w:style>
  <w:style w:type="character" w:customStyle="1" w:styleId="2">
    <w:name w:val="2Название Знак"/>
    <w:link w:val="20"/>
    <w:locked/>
    <w:rsid w:val="006A46BF"/>
    <w:rPr>
      <w:rFonts w:ascii="Arial" w:eastAsia="Times New Roman" w:hAnsi="Arial" w:cs="Arial"/>
      <w:b/>
      <w:sz w:val="26"/>
      <w:szCs w:val="28"/>
      <w:lang w:eastAsia="ar-SA"/>
    </w:rPr>
  </w:style>
  <w:style w:type="paragraph" w:customStyle="1" w:styleId="20">
    <w:name w:val="2Название"/>
    <w:basedOn w:val="a"/>
    <w:link w:val="2"/>
    <w:qFormat/>
    <w:rsid w:val="006A46BF"/>
    <w:pPr>
      <w:ind w:right="4536" w:firstLine="0"/>
    </w:pPr>
    <w:rPr>
      <w:rFonts w:cs="Arial"/>
      <w:b/>
      <w:szCs w:val="28"/>
      <w:lang w:eastAsia="ar-SA"/>
    </w:rPr>
  </w:style>
  <w:style w:type="character" w:customStyle="1" w:styleId="3">
    <w:name w:val="3Приложение Знак"/>
    <w:link w:val="30"/>
    <w:locked/>
    <w:rsid w:val="006A46BF"/>
    <w:rPr>
      <w:rFonts w:ascii="Arial" w:eastAsia="Times New Roman" w:hAnsi="Arial" w:cs="Arial"/>
      <w:sz w:val="26"/>
      <w:szCs w:val="28"/>
    </w:rPr>
  </w:style>
  <w:style w:type="paragraph" w:customStyle="1" w:styleId="30">
    <w:name w:val="3Приложение"/>
    <w:basedOn w:val="a"/>
    <w:link w:val="3"/>
    <w:qFormat/>
    <w:rsid w:val="006A46BF"/>
    <w:pPr>
      <w:ind w:left="5103" w:firstLine="0"/>
    </w:pPr>
    <w:rPr>
      <w:rFonts w:cs="Arial"/>
      <w:szCs w:val="28"/>
      <w:lang w:eastAsia="en-US"/>
    </w:rPr>
  </w:style>
  <w:style w:type="character" w:styleId="a3">
    <w:name w:val="Hyperlink"/>
    <w:rsid w:val="006A46BF"/>
    <w:rPr>
      <w:color w:val="0000FF"/>
      <w:u w:val="single"/>
    </w:rPr>
  </w:style>
  <w:style w:type="paragraph" w:customStyle="1" w:styleId="ConsPlusNormal">
    <w:name w:val="ConsPlusNormal"/>
    <w:next w:val="a"/>
    <w:link w:val="ConsPlusNormal0"/>
    <w:rsid w:val="006A46B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6A46BF"/>
    <w:rPr>
      <w:rFonts w:ascii="Arial" w:eastAsia="Times New Roman" w:hAnsi="Arial" w:cs="Arial"/>
      <w:sz w:val="20"/>
      <w:szCs w:val="20"/>
      <w:lang w:eastAsia="ar-SA"/>
    </w:rPr>
  </w:style>
  <w:style w:type="paragraph" w:customStyle="1" w:styleId="ConsPlusNonformat">
    <w:name w:val="ConsPlusNonformat"/>
    <w:uiPriority w:val="99"/>
    <w:rsid w:val="006A46B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makar.ru/" TargetMode="External"/><Relationship Id="rId3" Type="http://schemas.microsoft.com/office/2007/relationships/stylesWithEffects" Target="stylesWithEffects.xml"/><Relationship Id="rId7" Type="http://schemas.openxmlformats.org/officeDocument/2006/relationships/hyperlink" Target="http://novomak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maka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wmakar.grib@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5914</Words>
  <Characters>33713</Characters>
  <Application>Microsoft Office Word</Application>
  <DocSecurity>0</DocSecurity>
  <Lines>280</Lines>
  <Paragraphs>79</Paragraphs>
  <ScaleCrop>false</ScaleCrop>
  <Company/>
  <LinksUpToDate>false</LinksUpToDate>
  <CharactersWithSpaces>39548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2015-12-14T11:20:00Z</dcterms:created>
  <dcterms:modified xsi:type="dcterms:W3CDTF">2015-12-14T11:29:00Z</dcterms:modified>
</cp:coreProperties>
</file>